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2E218" w14:textId="77777777" w:rsidR="00E609AA" w:rsidRPr="00CA00A8" w:rsidRDefault="00E609AA" w:rsidP="00E609AA">
      <w:pPr>
        <w:jc w:val="both"/>
        <w:rPr>
          <w:rFonts w:ascii="Sylfaen" w:hAnsi="Sylfaen"/>
          <w:b/>
          <w:i/>
          <w:sz w:val="22"/>
          <w:szCs w:val="22"/>
        </w:rPr>
      </w:pPr>
    </w:p>
    <w:p w14:paraId="5CA8A030" w14:textId="77777777" w:rsidR="00E609AA" w:rsidRPr="00F409A5" w:rsidRDefault="00E609AA" w:rsidP="00E609AA">
      <w:pPr>
        <w:pStyle w:val="ListParagraph"/>
        <w:spacing w:line="276" w:lineRule="auto"/>
        <w:jc w:val="center"/>
        <w:rPr>
          <w:rFonts w:ascii="Sylfaen" w:hAnsi="Sylfaen"/>
          <w:b/>
          <w:i/>
          <w:iCs/>
          <w:color w:val="auto"/>
        </w:rPr>
      </w:pPr>
      <w:r w:rsidRPr="00F409A5">
        <w:rPr>
          <w:rFonts w:ascii="Sylfaen" w:hAnsi="Sylfaen"/>
          <w:b/>
          <w:i/>
          <w:iCs/>
          <w:color w:val="auto"/>
          <w:lang w:val="ka-GE"/>
        </w:rPr>
        <w:t>შპს „ავერსის კლინიკა“</w:t>
      </w:r>
      <w:r w:rsidRPr="00F409A5">
        <w:rPr>
          <w:rFonts w:ascii="Sylfaen" w:hAnsi="Sylfaen" w:cs="Sylfaen"/>
          <w:color w:val="auto"/>
          <w:sz w:val="22"/>
          <w:szCs w:val="22"/>
          <w:lang w:val="ka-GE"/>
        </w:rPr>
        <w:t xml:space="preserve"> </w:t>
      </w:r>
      <w:r w:rsidRPr="00F409A5">
        <w:rPr>
          <w:rFonts w:ascii="Sylfaen" w:hAnsi="Sylfaen"/>
          <w:b/>
          <w:i/>
          <w:iCs/>
          <w:color w:val="auto"/>
          <w:lang w:val="ka-GE"/>
        </w:rPr>
        <w:t xml:space="preserve">აცხადებს ტენდერს </w:t>
      </w:r>
    </w:p>
    <w:p w14:paraId="4C1639D0" w14:textId="77777777" w:rsidR="00E609AA" w:rsidRPr="00F409A5" w:rsidRDefault="00E609AA" w:rsidP="00E609AA">
      <w:pPr>
        <w:pStyle w:val="ListParagraph"/>
        <w:spacing w:line="276" w:lineRule="auto"/>
        <w:jc w:val="center"/>
        <w:rPr>
          <w:rFonts w:ascii="Sylfaen" w:hAnsi="Sylfaen"/>
          <w:b/>
          <w:bCs/>
          <w:i/>
          <w:iCs/>
          <w:color w:val="auto"/>
          <w:sz w:val="22"/>
          <w:szCs w:val="22"/>
        </w:rPr>
      </w:pPr>
      <w:r w:rsidRPr="00F409A5">
        <w:rPr>
          <w:rFonts w:ascii="Sylfaen" w:hAnsi="Sylfaen"/>
          <w:b/>
          <w:bCs/>
          <w:i/>
          <w:iCs/>
          <w:color w:val="auto"/>
          <w:sz w:val="22"/>
          <w:szCs w:val="22"/>
          <w:lang w:val="ka-GE"/>
        </w:rPr>
        <w:t xml:space="preserve">კომპიუტერის კომპლექტის შესყიდვის </w:t>
      </w:r>
    </w:p>
    <w:p w14:paraId="0BB4BB61" w14:textId="77777777" w:rsidR="00E609AA" w:rsidRPr="00F409A5" w:rsidRDefault="00E609AA" w:rsidP="00E609AA">
      <w:pPr>
        <w:pStyle w:val="ListParagraph"/>
        <w:spacing w:line="276" w:lineRule="auto"/>
        <w:jc w:val="center"/>
        <w:rPr>
          <w:rFonts w:ascii="Sylfaen" w:hAnsi="Sylfaen"/>
          <w:b/>
          <w:bCs/>
          <w:i/>
          <w:iCs/>
          <w:color w:val="auto"/>
          <w:sz w:val="22"/>
          <w:szCs w:val="22"/>
          <w:lang w:val="ka-GE"/>
        </w:rPr>
      </w:pPr>
      <w:r w:rsidRPr="00F409A5">
        <w:rPr>
          <w:rFonts w:ascii="Sylfaen" w:hAnsi="Sylfaen"/>
          <w:b/>
          <w:bCs/>
          <w:i/>
          <w:iCs/>
          <w:color w:val="auto"/>
          <w:sz w:val="22"/>
          <w:szCs w:val="22"/>
          <w:lang w:val="ka-GE"/>
        </w:rPr>
        <w:t>თაობაზე</w:t>
      </w:r>
    </w:p>
    <w:p w14:paraId="23C55353" w14:textId="77777777" w:rsidR="00E609AA" w:rsidRPr="00F409A5" w:rsidRDefault="00E609AA" w:rsidP="00E609AA">
      <w:pPr>
        <w:rPr>
          <w:rFonts w:ascii="Sylfaen" w:hAnsi="Sylfaen"/>
          <w:b/>
        </w:rPr>
      </w:pPr>
    </w:p>
    <w:p w14:paraId="641A6A3F" w14:textId="77777777" w:rsidR="00E609AA" w:rsidRPr="00F409A5" w:rsidRDefault="00E609AA" w:rsidP="00E609AA">
      <w:pPr>
        <w:tabs>
          <w:tab w:val="center" w:pos="5445"/>
        </w:tabs>
        <w:rPr>
          <w:rFonts w:ascii="Sylfaen" w:hAnsi="Sylfaen"/>
          <w:b/>
          <w:lang w:val="ka-GE"/>
        </w:rPr>
      </w:pPr>
      <w:r w:rsidRPr="00F409A5">
        <w:rPr>
          <w:rFonts w:ascii="Sylfaen" w:hAnsi="Sylfaen"/>
          <w:b/>
          <w:lang w:val="ka-GE"/>
        </w:rPr>
        <w:t>კომპიუტერის All-In-One (კონფიგურაცია):</w:t>
      </w:r>
      <w:r w:rsidRPr="00F409A5">
        <w:rPr>
          <w:rFonts w:ascii="Sylfaen" w:hAnsi="Sylfaen"/>
          <w:b/>
          <w:lang w:val="ka-GE"/>
        </w:rPr>
        <w:tab/>
      </w:r>
    </w:p>
    <w:p w14:paraId="646ADD95" w14:textId="3AD21AC2" w:rsidR="00E609AA" w:rsidRPr="00F409A5" w:rsidRDefault="00E609AA" w:rsidP="00E609AA">
      <w:pPr>
        <w:pStyle w:val="ListParagraph"/>
        <w:spacing w:after="160" w:line="256" w:lineRule="auto"/>
        <w:ind w:left="0"/>
        <w:contextualSpacing/>
        <w:jc w:val="both"/>
        <w:rPr>
          <w:rFonts w:ascii="Sylfaen" w:hAnsi="Sylfaen"/>
          <w:color w:val="000000"/>
          <w:sz w:val="22"/>
          <w:szCs w:val="22"/>
          <w:lang w:val="ka-GE"/>
        </w:rPr>
      </w:pPr>
      <w:r w:rsidRPr="00F409A5">
        <w:rPr>
          <w:rFonts w:ascii="Sylfaen" w:hAnsi="Sylfaen"/>
          <w:color w:val="000000"/>
          <w:sz w:val="22"/>
          <w:szCs w:val="22"/>
          <w:lang w:val="ka-GE"/>
        </w:rPr>
        <w:t xml:space="preserve">შესყიდვის სავარაუდო რაოდენობა - </w:t>
      </w:r>
      <w:r w:rsidR="00F409A5" w:rsidRPr="00F409A5">
        <w:rPr>
          <w:rFonts w:ascii="Sylfaen" w:hAnsi="Sylfaen"/>
          <w:color w:val="000000"/>
          <w:sz w:val="22"/>
          <w:szCs w:val="22"/>
        </w:rPr>
        <w:t>15</w:t>
      </w:r>
      <w:r w:rsidRPr="00F409A5">
        <w:rPr>
          <w:rFonts w:ascii="Sylfaen" w:hAnsi="Sylfaen"/>
          <w:color w:val="000000"/>
          <w:sz w:val="22"/>
          <w:szCs w:val="22"/>
          <w:lang w:val="ka-GE"/>
        </w:rPr>
        <w:t xml:space="preserve"> ცალი</w:t>
      </w:r>
      <w:r w:rsidR="00F409A5" w:rsidRPr="00F409A5">
        <w:rPr>
          <w:rFonts w:ascii="Sylfaen" w:hAnsi="Sylfaen"/>
          <w:color w:val="000000"/>
          <w:sz w:val="22"/>
          <w:szCs w:val="22"/>
        </w:rPr>
        <w:t>;</w:t>
      </w:r>
      <w:r w:rsidRPr="00F409A5">
        <w:rPr>
          <w:rFonts w:ascii="Sylfaen" w:hAnsi="Sylfaen"/>
          <w:color w:val="000000"/>
          <w:sz w:val="22"/>
          <w:szCs w:val="22"/>
          <w:lang w:val="ka-GE"/>
        </w:rPr>
        <w:t xml:space="preserve"> </w:t>
      </w:r>
    </w:p>
    <w:p w14:paraId="72C39024" w14:textId="77777777" w:rsidR="00E609AA" w:rsidRPr="00F409A5" w:rsidRDefault="00E609AA" w:rsidP="00E609AA">
      <w:pPr>
        <w:pStyle w:val="ListParagraph"/>
        <w:spacing w:after="160" w:line="256" w:lineRule="auto"/>
        <w:ind w:left="0"/>
        <w:contextualSpacing/>
        <w:jc w:val="both"/>
        <w:rPr>
          <w:rFonts w:ascii="Sylfaen" w:hAnsi="Sylfaen"/>
          <w:color w:val="000000"/>
          <w:sz w:val="22"/>
          <w:szCs w:val="22"/>
          <w:lang w:val="ka-GE"/>
        </w:rPr>
      </w:pPr>
      <w:r w:rsidRPr="00F409A5">
        <w:rPr>
          <w:rFonts w:ascii="Sylfaen" w:hAnsi="Sylfaen"/>
          <w:i/>
          <w:iCs/>
          <w:color w:val="auto"/>
          <w:sz w:val="22"/>
          <w:szCs w:val="22"/>
          <w:u w:val="single"/>
          <w:lang w:val="ka-GE"/>
        </w:rPr>
        <w:t>შენიშვნა:</w:t>
      </w:r>
      <w:r w:rsidRPr="00F409A5">
        <w:rPr>
          <w:rFonts w:ascii="Sylfaen" w:hAnsi="Sylfaen"/>
          <w:color w:val="auto"/>
          <w:sz w:val="22"/>
          <w:szCs w:val="22"/>
          <w:lang w:val="ka-GE"/>
        </w:rPr>
        <w:t xml:space="preserve">   პრეტედენტი უფლებამოსილია წარადგინოს მოთხოვნილ რაოდენობაზე მეტი კომპიუტერის კომპლექტის შემოთავაზება, იმ შემთხვევაში თუ   კომპიუტერის კომპლექტის  ღირებულება შემცირდება,  რაოდენობის ზრდის ხარჯზე. </w:t>
      </w:r>
    </w:p>
    <w:p w14:paraId="537DAE50" w14:textId="5AEFC9DD" w:rsidR="00E609AA" w:rsidRPr="00F409A5" w:rsidRDefault="00E609AA" w:rsidP="00E609AA">
      <w:pPr>
        <w:pStyle w:val="ListParagraph"/>
        <w:numPr>
          <w:ilvl w:val="0"/>
          <w:numId w:val="5"/>
        </w:numPr>
        <w:spacing w:after="160" w:line="256" w:lineRule="auto"/>
        <w:contextualSpacing/>
        <w:jc w:val="both"/>
        <w:rPr>
          <w:rFonts w:ascii="Sylfaen" w:hAnsi="Sylfaen"/>
          <w:color w:val="000000"/>
          <w:sz w:val="22"/>
          <w:szCs w:val="22"/>
          <w:lang w:val="ka-GE"/>
        </w:rPr>
      </w:pPr>
      <w:r w:rsidRPr="00F409A5">
        <w:rPr>
          <w:rFonts w:ascii="Sylfaen" w:hAnsi="Sylfaen"/>
          <w:color w:val="000000"/>
          <w:sz w:val="22"/>
          <w:szCs w:val="22"/>
          <w:lang w:val="ka-GE"/>
        </w:rPr>
        <w:t xml:space="preserve">ფერი -   (კლავიატურისა და მაუსის ჩათვლით) </w:t>
      </w:r>
      <w:r w:rsidR="00F409A5" w:rsidRPr="00F409A5">
        <w:rPr>
          <w:rFonts w:ascii="Sylfaen" w:hAnsi="Sylfaen"/>
          <w:color w:val="000000"/>
          <w:sz w:val="22"/>
          <w:szCs w:val="22"/>
          <w:lang w:val="ka-GE"/>
        </w:rPr>
        <w:t>მუქი ფერის.</w:t>
      </w:r>
    </w:p>
    <w:p w14:paraId="17950902" w14:textId="5861ACEA" w:rsidR="00E609AA" w:rsidRPr="00F409A5" w:rsidRDefault="00E609AA" w:rsidP="00E609AA">
      <w:pPr>
        <w:pStyle w:val="ListParagraph"/>
        <w:numPr>
          <w:ilvl w:val="0"/>
          <w:numId w:val="5"/>
        </w:numPr>
        <w:spacing w:after="160" w:line="256" w:lineRule="auto"/>
        <w:contextualSpacing/>
        <w:jc w:val="both"/>
        <w:rPr>
          <w:rFonts w:ascii="Sylfaen" w:hAnsi="Sylfaen"/>
          <w:color w:val="000000"/>
          <w:sz w:val="22"/>
          <w:szCs w:val="22"/>
          <w:lang w:val="ka-GE"/>
        </w:rPr>
      </w:pPr>
      <w:r w:rsidRPr="00F409A5">
        <w:rPr>
          <w:rFonts w:ascii="Sylfaen" w:hAnsi="Sylfaen"/>
          <w:color w:val="000000"/>
          <w:sz w:val="22"/>
          <w:szCs w:val="22"/>
          <w:lang w:val="ka-GE"/>
        </w:rPr>
        <w:t xml:space="preserve">ეკრანის მინიმალური ზომა   - </w:t>
      </w:r>
      <w:r w:rsidR="00F409A5" w:rsidRPr="00F409A5">
        <w:rPr>
          <w:rFonts w:ascii="Sylfaen" w:hAnsi="Sylfaen"/>
          <w:color w:val="000000"/>
          <w:sz w:val="22"/>
          <w:szCs w:val="22"/>
          <w:lang w:val="ka-GE"/>
        </w:rPr>
        <w:t>23</w:t>
      </w:r>
      <w:r w:rsidRPr="00F409A5">
        <w:rPr>
          <w:rFonts w:ascii="Sylfaen" w:hAnsi="Sylfaen"/>
          <w:color w:val="000000"/>
          <w:sz w:val="22"/>
          <w:szCs w:val="22"/>
          <w:lang w:val="ka-GE"/>
        </w:rPr>
        <w:t>“, ეკრანის მინიმალური გარჩევადობა  - 1600</w:t>
      </w:r>
      <w:r w:rsidRPr="00F409A5">
        <w:rPr>
          <w:rFonts w:ascii="Sylfaen" w:hAnsi="Sylfaen"/>
          <w:color w:val="000000"/>
          <w:sz w:val="22"/>
          <w:szCs w:val="22"/>
        </w:rPr>
        <w:t>X</w:t>
      </w:r>
      <w:r w:rsidRPr="00F409A5">
        <w:rPr>
          <w:rFonts w:ascii="Sylfaen" w:hAnsi="Sylfaen"/>
          <w:color w:val="000000"/>
          <w:sz w:val="22"/>
          <w:szCs w:val="22"/>
          <w:lang w:val="ka-GE"/>
        </w:rPr>
        <w:t>900</w:t>
      </w:r>
      <w:r w:rsidRPr="00F409A5">
        <w:rPr>
          <w:rFonts w:ascii="Sylfaen" w:hAnsi="Sylfaen"/>
          <w:color w:val="000000"/>
          <w:sz w:val="22"/>
          <w:szCs w:val="22"/>
        </w:rPr>
        <w:t>.</w:t>
      </w:r>
    </w:p>
    <w:p w14:paraId="6B0DE3DD" w14:textId="77777777" w:rsidR="00F409A5" w:rsidRPr="00F409A5" w:rsidRDefault="00F409A5" w:rsidP="00F409A5">
      <w:pPr>
        <w:pStyle w:val="ListParagraph"/>
        <w:numPr>
          <w:ilvl w:val="0"/>
          <w:numId w:val="5"/>
        </w:numPr>
        <w:spacing w:after="160" w:line="259" w:lineRule="auto"/>
        <w:contextualSpacing/>
        <w:jc w:val="both"/>
        <w:rPr>
          <w:rFonts w:ascii="Sylfaen" w:hAnsi="Sylfaen"/>
          <w:color w:val="000000" w:themeColor="text1"/>
          <w:sz w:val="22"/>
          <w:szCs w:val="22"/>
          <w:lang w:val="ka-GE"/>
        </w:rPr>
      </w:pPr>
      <w:r w:rsidRPr="00F409A5">
        <w:rPr>
          <w:rFonts w:ascii="Sylfaen" w:hAnsi="Sylfaen"/>
          <w:color w:val="000000" w:themeColor="text1"/>
          <w:sz w:val="22"/>
          <w:szCs w:val="22"/>
          <w:lang w:val="ka-GE"/>
        </w:rPr>
        <w:t>ეკრანის ტიპი -  სენსორული.</w:t>
      </w:r>
    </w:p>
    <w:p w14:paraId="4B875250" w14:textId="4024A1D8" w:rsidR="00E609AA" w:rsidRPr="00F409A5" w:rsidRDefault="00E609AA" w:rsidP="00E609AA">
      <w:pPr>
        <w:pStyle w:val="ListParagraph"/>
        <w:numPr>
          <w:ilvl w:val="0"/>
          <w:numId w:val="5"/>
        </w:numPr>
        <w:spacing w:after="160" w:line="256" w:lineRule="auto"/>
        <w:contextualSpacing/>
        <w:jc w:val="both"/>
        <w:rPr>
          <w:rFonts w:ascii="Sylfaen" w:hAnsi="Sylfaen"/>
          <w:color w:val="000000"/>
          <w:sz w:val="22"/>
          <w:szCs w:val="22"/>
          <w:lang w:val="ka-GE"/>
        </w:rPr>
      </w:pPr>
      <w:r w:rsidRPr="00F409A5">
        <w:rPr>
          <w:rFonts w:ascii="Sylfaen" w:hAnsi="Sylfaen"/>
          <w:color w:val="000000"/>
          <w:sz w:val="22"/>
          <w:szCs w:val="22"/>
          <w:lang w:val="ka-GE"/>
        </w:rPr>
        <w:t xml:space="preserve">პროცესორი- </w:t>
      </w:r>
      <w:r w:rsidR="00F409A5" w:rsidRPr="00F409A5">
        <w:rPr>
          <w:rFonts w:ascii="Sylfaen" w:hAnsi="Sylfaen"/>
          <w:color w:val="000000" w:themeColor="text1"/>
          <w:sz w:val="22"/>
          <w:szCs w:val="22"/>
          <w:lang w:val="ka-GE"/>
        </w:rPr>
        <w:t xml:space="preserve">Intel-ის ბაზაზე, </w:t>
      </w:r>
      <w:r w:rsidR="00F409A5" w:rsidRPr="00F409A5">
        <w:rPr>
          <w:rFonts w:ascii="Sylfaen" w:hAnsi="Sylfaen"/>
          <w:color w:val="000000" w:themeColor="text1"/>
          <w:sz w:val="22"/>
          <w:szCs w:val="22"/>
        </w:rPr>
        <w:t xml:space="preserve">i3-10305T </w:t>
      </w:r>
      <w:r w:rsidR="00F409A5" w:rsidRPr="00F409A5">
        <w:rPr>
          <w:rFonts w:ascii="Sylfaen" w:hAnsi="Sylfaen"/>
          <w:color w:val="000000" w:themeColor="text1"/>
          <w:sz w:val="22"/>
          <w:szCs w:val="22"/>
          <w:lang w:val="ka-GE"/>
        </w:rPr>
        <w:t>ან უკეთესი</w:t>
      </w:r>
      <w:r w:rsidR="00F409A5" w:rsidRPr="00F409A5">
        <w:rPr>
          <w:rFonts w:ascii="Sylfaen" w:hAnsi="Sylfaen"/>
          <w:color w:val="000000" w:themeColor="text1"/>
          <w:sz w:val="22"/>
          <w:szCs w:val="22"/>
        </w:rPr>
        <w:t>.</w:t>
      </w:r>
    </w:p>
    <w:p w14:paraId="216DB6EF" w14:textId="47EBFFE2" w:rsidR="00E609AA" w:rsidRPr="00F409A5" w:rsidRDefault="00E609AA" w:rsidP="00E609AA">
      <w:pPr>
        <w:pStyle w:val="ListParagraph"/>
        <w:numPr>
          <w:ilvl w:val="0"/>
          <w:numId w:val="5"/>
        </w:numPr>
        <w:spacing w:after="160" w:line="256" w:lineRule="auto"/>
        <w:contextualSpacing/>
        <w:jc w:val="both"/>
        <w:rPr>
          <w:rFonts w:ascii="Sylfaen" w:hAnsi="Sylfaen"/>
          <w:color w:val="auto"/>
          <w:sz w:val="22"/>
          <w:szCs w:val="22"/>
          <w:lang w:val="ka-GE"/>
        </w:rPr>
      </w:pPr>
      <w:r w:rsidRPr="00F409A5">
        <w:rPr>
          <w:rFonts w:ascii="Sylfaen" w:hAnsi="Sylfaen"/>
          <w:color w:val="auto"/>
          <w:sz w:val="22"/>
          <w:szCs w:val="22"/>
          <w:lang w:val="ka-GE"/>
        </w:rPr>
        <w:t>ოპერატიული მეხსიერება -</w:t>
      </w:r>
      <w:r w:rsidR="00F409A5" w:rsidRPr="00F409A5">
        <w:rPr>
          <w:rFonts w:ascii="Sylfaen" w:hAnsi="Sylfaen"/>
          <w:color w:val="auto"/>
          <w:sz w:val="22"/>
          <w:szCs w:val="22"/>
          <w:lang w:val="ka-GE"/>
        </w:rPr>
        <w:t xml:space="preserve">მინიმუმ </w:t>
      </w:r>
      <w:r w:rsidR="00F409A5" w:rsidRPr="00F409A5">
        <w:rPr>
          <w:rFonts w:ascii="Sylfaen" w:hAnsi="Sylfaen"/>
          <w:color w:val="auto"/>
          <w:sz w:val="22"/>
          <w:szCs w:val="22"/>
        </w:rPr>
        <w:t>8</w:t>
      </w:r>
      <w:r w:rsidR="00F409A5" w:rsidRPr="00F409A5">
        <w:rPr>
          <w:rFonts w:ascii="Sylfaen" w:hAnsi="Sylfaen"/>
          <w:color w:val="auto"/>
          <w:sz w:val="22"/>
          <w:szCs w:val="22"/>
          <w:lang w:val="ka-GE"/>
        </w:rPr>
        <w:t>გბ</w:t>
      </w:r>
      <w:r w:rsidR="00F85D79">
        <w:rPr>
          <w:rFonts w:ascii="Sylfaen" w:hAnsi="Sylfaen"/>
          <w:color w:val="auto"/>
          <w:sz w:val="22"/>
          <w:szCs w:val="22"/>
        </w:rPr>
        <w:t xml:space="preserve"> </w:t>
      </w:r>
      <w:r w:rsidR="00F409A5" w:rsidRPr="00F409A5">
        <w:rPr>
          <w:rFonts w:ascii="Sylfaen" w:hAnsi="Sylfaen"/>
          <w:color w:val="auto"/>
          <w:sz w:val="22"/>
          <w:szCs w:val="22"/>
        </w:rPr>
        <w:t>(</w:t>
      </w:r>
      <w:r w:rsidR="00F409A5" w:rsidRPr="00F409A5">
        <w:rPr>
          <w:rFonts w:ascii="Tahoma" w:hAnsi="Tahoma" w:cs="Tahoma"/>
          <w:color w:val="auto"/>
          <w:sz w:val="22"/>
          <w:szCs w:val="22"/>
          <w:shd w:val="clear" w:color="auto" w:fill="FFFFFF"/>
        </w:rPr>
        <w:t>DDR4)</w:t>
      </w:r>
      <w:r w:rsidRPr="00F409A5">
        <w:rPr>
          <w:rFonts w:ascii="Sylfaen" w:hAnsi="Sylfaen"/>
          <w:color w:val="auto"/>
          <w:sz w:val="22"/>
          <w:szCs w:val="22"/>
          <w:lang w:val="ka-GE"/>
        </w:rPr>
        <w:t>.</w:t>
      </w:r>
    </w:p>
    <w:p w14:paraId="090FA992" w14:textId="5A9BDF00" w:rsidR="00E609AA" w:rsidRPr="00F409A5" w:rsidRDefault="00E609AA" w:rsidP="00E609AA">
      <w:pPr>
        <w:pStyle w:val="ListParagraph"/>
        <w:numPr>
          <w:ilvl w:val="0"/>
          <w:numId w:val="5"/>
        </w:numPr>
        <w:spacing w:after="160" w:line="256" w:lineRule="auto"/>
        <w:contextualSpacing/>
        <w:jc w:val="both"/>
        <w:rPr>
          <w:rFonts w:ascii="Sylfaen" w:hAnsi="Sylfaen"/>
          <w:color w:val="auto"/>
          <w:sz w:val="22"/>
          <w:szCs w:val="22"/>
          <w:lang w:val="ka-GE"/>
        </w:rPr>
      </w:pPr>
      <w:r w:rsidRPr="00F409A5">
        <w:rPr>
          <w:rFonts w:ascii="Sylfaen" w:hAnsi="Sylfaen"/>
          <w:color w:val="auto"/>
          <w:sz w:val="22"/>
          <w:szCs w:val="22"/>
          <w:lang w:val="ka-GE"/>
        </w:rPr>
        <w:t xml:space="preserve">მყარი დისკის ტევადობა-  </w:t>
      </w:r>
      <w:r w:rsidR="00F409A5" w:rsidRPr="00F409A5">
        <w:rPr>
          <w:rFonts w:ascii="Sylfaen" w:hAnsi="Sylfaen"/>
          <w:color w:val="auto"/>
          <w:sz w:val="22"/>
          <w:szCs w:val="22"/>
          <w:lang w:val="ka-GE"/>
        </w:rPr>
        <w:t>მინიმუმ 256გბ(</w:t>
      </w:r>
      <w:r w:rsidR="00F409A5" w:rsidRPr="00F409A5">
        <w:rPr>
          <w:rFonts w:ascii="Sylfaen" w:hAnsi="Sylfaen"/>
          <w:color w:val="auto"/>
          <w:sz w:val="22"/>
          <w:szCs w:val="22"/>
        </w:rPr>
        <w:t xml:space="preserve">SSD </w:t>
      </w:r>
      <w:r w:rsidR="00F409A5" w:rsidRPr="00F409A5">
        <w:rPr>
          <w:rFonts w:ascii="Sylfaen" w:hAnsi="Sylfaen"/>
          <w:color w:val="auto"/>
          <w:sz w:val="22"/>
          <w:szCs w:val="22"/>
          <w:lang w:val="ka-GE"/>
        </w:rPr>
        <w:t xml:space="preserve">ან </w:t>
      </w:r>
      <w:r w:rsidR="00F409A5" w:rsidRPr="00F409A5">
        <w:rPr>
          <w:rFonts w:ascii="Sylfaen" w:hAnsi="Sylfaen"/>
          <w:color w:val="auto"/>
          <w:sz w:val="22"/>
          <w:szCs w:val="22"/>
        </w:rPr>
        <w:t>M.2)</w:t>
      </w:r>
      <w:r w:rsidR="00F409A5" w:rsidRPr="00F409A5">
        <w:rPr>
          <w:rFonts w:ascii="Sylfaen" w:hAnsi="Sylfaen"/>
          <w:color w:val="auto"/>
          <w:sz w:val="22"/>
          <w:szCs w:val="22"/>
          <w:lang w:val="ka-GE"/>
        </w:rPr>
        <w:t>.</w:t>
      </w:r>
    </w:p>
    <w:p w14:paraId="5BCEA83E" w14:textId="77777777" w:rsidR="00F409A5" w:rsidRPr="00F409A5" w:rsidRDefault="00E609AA" w:rsidP="00F409A5">
      <w:pPr>
        <w:pStyle w:val="ListParagraph"/>
        <w:numPr>
          <w:ilvl w:val="0"/>
          <w:numId w:val="6"/>
        </w:numPr>
        <w:spacing w:after="160" w:line="259" w:lineRule="auto"/>
        <w:contextualSpacing/>
        <w:jc w:val="both"/>
        <w:rPr>
          <w:rFonts w:ascii="Sylfaen" w:hAnsi="Sylfaen"/>
          <w:color w:val="auto"/>
          <w:sz w:val="22"/>
          <w:szCs w:val="22"/>
          <w:lang w:val="ka-GE"/>
        </w:rPr>
      </w:pPr>
      <w:r w:rsidRPr="00F409A5">
        <w:rPr>
          <w:rFonts w:ascii="Sylfaen" w:hAnsi="Sylfaen"/>
          <w:color w:val="auto"/>
          <w:sz w:val="22"/>
          <w:szCs w:val="22"/>
          <w:lang w:val="ka-GE"/>
        </w:rPr>
        <w:t xml:space="preserve">ოპერაციული სისტემა - </w:t>
      </w:r>
      <w:r w:rsidR="00F409A5" w:rsidRPr="00F409A5">
        <w:rPr>
          <w:rFonts w:ascii="Sylfaen" w:hAnsi="Sylfaen"/>
          <w:color w:val="auto"/>
          <w:sz w:val="22"/>
          <w:szCs w:val="22"/>
          <w:lang w:val="ka-GE"/>
        </w:rPr>
        <w:t>შესაძლებლობის ფარგლებში პრეტენდენტმა უნდა წარმოადგინოს პროდუქტის ფასი როგორც ლიცენზირებული ოპერაციული სისტემით (Windows 10 Pro.), ასევე უფასო ოპერაციული სისტემით (Free DOS, Ubuntu და სხვ.).</w:t>
      </w:r>
    </w:p>
    <w:p w14:paraId="42F7E857" w14:textId="77777777" w:rsidR="00F409A5" w:rsidRPr="00F409A5" w:rsidRDefault="00E609AA" w:rsidP="00F409A5">
      <w:pPr>
        <w:pStyle w:val="ListParagraph"/>
        <w:numPr>
          <w:ilvl w:val="0"/>
          <w:numId w:val="6"/>
        </w:numPr>
        <w:spacing w:after="160" w:line="259" w:lineRule="auto"/>
        <w:contextualSpacing/>
        <w:jc w:val="both"/>
        <w:rPr>
          <w:rFonts w:ascii="Sylfaen" w:eastAsia="Calibri" w:hAnsi="Sylfaen"/>
          <w:color w:val="000000" w:themeColor="text1"/>
          <w:sz w:val="22"/>
          <w:szCs w:val="22"/>
          <w:lang w:val="ka-GE"/>
        </w:rPr>
      </w:pPr>
      <w:r w:rsidRPr="00F409A5">
        <w:rPr>
          <w:rFonts w:ascii="Sylfaen" w:hAnsi="Sylfaen"/>
          <w:color w:val="auto"/>
          <w:sz w:val="22"/>
          <w:szCs w:val="22"/>
          <w:lang w:val="ka-GE"/>
        </w:rPr>
        <w:t xml:space="preserve">კლავიატურა - </w:t>
      </w:r>
      <w:r w:rsidR="00F409A5" w:rsidRPr="00F409A5">
        <w:rPr>
          <w:rFonts w:ascii="Sylfaen" w:eastAsia="Calibri" w:hAnsi="Sylfaen"/>
          <w:color w:val="auto"/>
          <w:sz w:val="22"/>
          <w:szCs w:val="22"/>
          <w:lang w:val="ka-GE"/>
        </w:rPr>
        <w:t xml:space="preserve">სტანდარტული USB ინტერფეისით.  შესაძლებელია იყოს უმავთულო (Wireless, Bluetooth) ინტერფეისით. </w:t>
      </w:r>
      <w:r w:rsidR="00F409A5" w:rsidRPr="00F409A5">
        <w:rPr>
          <w:rFonts w:ascii="Sylfaen" w:eastAsia="Calibri" w:hAnsi="Sylfaen"/>
          <w:color w:val="000000" w:themeColor="text1"/>
          <w:sz w:val="22"/>
          <w:szCs w:val="22"/>
          <w:lang w:val="ka-GE"/>
        </w:rPr>
        <w:t>უნდა ქონდეს დატანილი რუსული შრიფტი.</w:t>
      </w:r>
    </w:p>
    <w:p w14:paraId="58F59FA3" w14:textId="75582818" w:rsidR="00F409A5" w:rsidRPr="00F409A5" w:rsidRDefault="00E609AA" w:rsidP="00F409A5">
      <w:pPr>
        <w:pStyle w:val="ListParagraph"/>
        <w:numPr>
          <w:ilvl w:val="0"/>
          <w:numId w:val="6"/>
        </w:numPr>
        <w:spacing w:after="160" w:line="259" w:lineRule="auto"/>
        <w:contextualSpacing/>
        <w:jc w:val="both"/>
        <w:rPr>
          <w:rFonts w:ascii="Sylfaen" w:eastAsia="Calibri" w:hAnsi="Sylfaen"/>
          <w:color w:val="auto"/>
          <w:sz w:val="22"/>
          <w:szCs w:val="22"/>
          <w:lang w:val="ka-GE"/>
        </w:rPr>
      </w:pPr>
      <w:r w:rsidRPr="00F409A5">
        <w:rPr>
          <w:rFonts w:ascii="Sylfaen" w:hAnsi="Sylfaen"/>
          <w:color w:val="auto"/>
          <w:sz w:val="22"/>
          <w:szCs w:val="22"/>
          <w:lang w:val="ka-GE"/>
        </w:rPr>
        <w:t>მაუსი</w:t>
      </w:r>
      <w:r w:rsidRPr="00F409A5">
        <w:rPr>
          <w:rFonts w:ascii="Sylfaen" w:hAnsi="Sylfaen"/>
          <w:color w:val="auto"/>
          <w:sz w:val="22"/>
          <w:szCs w:val="22"/>
        </w:rPr>
        <w:t xml:space="preserve"> </w:t>
      </w:r>
      <w:r w:rsidRPr="00F409A5">
        <w:rPr>
          <w:rFonts w:ascii="Sylfaen" w:hAnsi="Sylfaen"/>
          <w:color w:val="auto"/>
          <w:sz w:val="22"/>
          <w:szCs w:val="22"/>
          <w:lang w:val="ka-GE"/>
        </w:rPr>
        <w:t>-</w:t>
      </w:r>
      <w:r w:rsidRPr="00F409A5">
        <w:rPr>
          <w:rFonts w:ascii="Sylfaen" w:hAnsi="Sylfaen"/>
          <w:color w:val="auto"/>
          <w:sz w:val="22"/>
          <w:szCs w:val="22"/>
        </w:rPr>
        <w:t xml:space="preserve"> </w:t>
      </w:r>
      <w:r w:rsidR="00F409A5" w:rsidRPr="00F409A5">
        <w:rPr>
          <w:rFonts w:ascii="Sylfaen" w:eastAsia="Calibri" w:hAnsi="Sylfaen"/>
          <w:color w:val="auto"/>
          <w:sz w:val="22"/>
          <w:szCs w:val="22"/>
          <w:lang w:val="ka-GE"/>
        </w:rPr>
        <w:t>სტანდარტული USB ინტერფეისით. შესაძლებელია იყოს უმავთულო (Wireless, Bluetooth) ინტერფეისით.</w:t>
      </w:r>
    </w:p>
    <w:p w14:paraId="2904B9EA" w14:textId="10152A24" w:rsidR="00F409A5" w:rsidRPr="00F409A5" w:rsidRDefault="00F409A5" w:rsidP="00F409A5">
      <w:pPr>
        <w:pStyle w:val="ListParagraph"/>
        <w:numPr>
          <w:ilvl w:val="0"/>
          <w:numId w:val="6"/>
        </w:numPr>
        <w:spacing w:after="160" w:line="259" w:lineRule="auto"/>
        <w:contextualSpacing/>
        <w:jc w:val="both"/>
        <w:rPr>
          <w:rFonts w:ascii="Sylfaen" w:hAnsi="Sylfaen"/>
          <w:color w:val="auto"/>
          <w:sz w:val="22"/>
          <w:szCs w:val="22"/>
          <w:lang w:val="ka-GE"/>
        </w:rPr>
      </w:pPr>
      <w:r w:rsidRPr="00F409A5">
        <w:rPr>
          <w:rFonts w:ascii="Sylfaen" w:hAnsi="Sylfaen"/>
          <w:color w:val="auto"/>
          <w:sz w:val="22"/>
          <w:szCs w:val="22"/>
          <w:lang w:val="ka-GE"/>
        </w:rPr>
        <w:t>სხვა ტექნიკური მახასიათებელი - შესაძლებელი უნდა იყოს სადგამის მოხსნა</w:t>
      </w:r>
      <w:r w:rsidRPr="00F409A5">
        <w:rPr>
          <w:rFonts w:ascii="Sylfaen" w:hAnsi="Sylfaen"/>
          <w:color w:val="auto"/>
          <w:sz w:val="22"/>
          <w:szCs w:val="22"/>
        </w:rPr>
        <w:t xml:space="preserve"> </w:t>
      </w:r>
      <w:r w:rsidRPr="00F409A5">
        <w:rPr>
          <w:rFonts w:ascii="Sylfaen" w:hAnsi="Sylfaen"/>
          <w:color w:val="auto"/>
          <w:sz w:val="22"/>
          <w:szCs w:val="22"/>
          <w:lang w:val="ka-GE"/>
        </w:rPr>
        <w:t>და კედლის საკიდის დამაგრება.</w:t>
      </w:r>
    </w:p>
    <w:p w14:paraId="7B76655A" w14:textId="77777777" w:rsidR="00E609AA" w:rsidRPr="00F409A5" w:rsidRDefault="00E609AA" w:rsidP="00E609AA">
      <w:pPr>
        <w:pStyle w:val="ListParagraph"/>
        <w:numPr>
          <w:ilvl w:val="0"/>
          <w:numId w:val="5"/>
        </w:numPr>
        <w:spacing w:after="160" w:line="256" w:lineRule="auto"/>
        <w:contextualSpacing/>
        <w:jc w:val="both"/>
        <w:rPr>
          <w:rFonts w:ascii="Sylfaen" w:hAnsi="Sylfaen"/>
          <w:color w:val="auto"/>
          <w:sz w:val="22"/>
          <w:szCs w:val="22"/>
          <w:lang w:val="ka-GE"/>
        </w:rPr>
      </w:pPr>
      <w:r w:rsidRPr="00F409A5">
        <w:rPr>
          <w:rFonts w:ascii="Sylfaen" w:hAnsi="Sylfaen"/>
          <w:color w:val="auto"/>
          <w:sz w:val="22"/>
          <w:szCs w:val="22"/>
          <w:lang w:val="ka-GE"/>
        </w:rPr>
        <w:t>მწარმოებლის მიერ გამოქვეყნებული   დეტალური აღწერილობა (</w:t>
      </w:r>
      <w:r w:rsidRPr="00F409A5">
        <w:rPr>
          <w:rFonts w:ascii="Sylfaen" w:hAnsi="Sylfaen"/>
          <w:color w:val="auto"/>
          <w:sz w:val="22"/>
          <w:szCs w:val="22"/>
        </w:rPr>
        <w:t>Product Specifications).</w:t>
      </w:r>
    </w:p>
    <w:p w14:paraId="081B1C38" w14:textId="77777777" w:rsidR="00E609AA" w:rsidRPr="00F409A5" w:rsidRDefault="00E609AA" w:rsidP="00E609AA">
      <w:pPr>
        <w:pStyle w:val="ListParagraph"/>
        <w:numPr>
          <w:ilvl w:val="0"/>
          <w:numId w:val="5"/>
        </w:numPr>
        <w:spacing w:after="160" w:line="256" w:lineRule="auto"/>
        <w:contextualSpacing/>
        <w:jc w:val="both"/>
        <w:rPr>
          <w:rFonts w:ascii="Sylfaen" w:hAnsi="Sylfaen"/>
          <w:color w:val="auto"/>
          <w:sz w:val="22"/>
          <w:szCs w:val="22"/>
          <w:lang w:val="ka-GE"/>
        </w:rPr>
      </w:pPr>
      <w:r w:rsidRPr="00F409A5">
        <w:rPr>
          <w:rFonts w:ascii="Sylfaen" w:hAnsi="Sylfaen"/>
          <w:color w:val="auto"/>
          <w:sz w:val="22"/>
          <w:szCs w:val="22"/>
          <w:lang w:val="ka-GE"/>
        </w:rPr>
        <w:t xml:space="preserve">მოთხოვნის შემთხვევაში, პროდუქტის ნიმუში მისი ტესტირების მიზნით. </w:t>
      </w:r>
    </w:p>
    <w:p w14:paraId="131640D3" w14:textId="77777777" w:rsidR="00E609AA" w:rsidRPr="00F409A5" w:rsidRDefault="00E609AA" w:rsidP="00E609AA">
      <w:pPr>
        <w:pStyle w:val="ListParagraph"/>
        <w:numPr>
          <w:ilvl w:val="0"/>
          <w:numId w:val="5"/>
        </w:numPr>
        <w:spacing w:after="160" w:line="256" w:lineRule="auto"/>
        <w:contextualSpacing/>
        <w:jc w:val="both"/>
        <w:rPr>
          <w:rFonts w:ascii="Sylfaen" w:hAnsi="Sylfaen"/>
          <w:color w:val="auto"/>
          <w:sz w:val="22"/>
          <w:szCs w:val="22"/>
          <w:lang w:val="ka-GE"/>
        </w:rPr>
      </w:pPr>
      <w:r w:rsidRPr="00F409A5">
        <w:rPr>
          <w:rFonts w:ascii="Sylfaen" w:hAnsi="Sylfaen"/>
          <w:color w:val="auto"/>
          <w:sz w:val="22"/>
          <w:szCs w:val="22"/>
          <w:lang w:val="ka-GE"/>
        </w:rPr>
        <w:t>გარანტია</w:t>
      </w:r>
      <w:r w:rsidRPr="00F409A5">
        <w:rPr>
          <w:rFonts w:ascii="Sylfaen" w:hAnsi="Sylfaen"/>
          <w:color w:val="auto"/>
          <w:sz w:val="22"/>
          <w:szCs w:val="22"/>
        </w:rPr>
        <w:t xml:space="preserve"> </w:t>
      </w:r>
      <w:r w:rsidRPr="00F409A5">
        <w:rPr>
          <w:rFonts w:ascii="Sylfaen" w:hAnsi="Sylfaen"/>
          <w:color w:val="auto"/>
          <w:sz w:val="22"/>
          <w:szCs w:val="22"/>
          <w:lang w:val="ka-GE"/>
        </w:rPr>
        <w:t xml:space="preserve">- მინიმუმ 1 წელი. </w:t>
      </w:r>
    </w:p>
    <w:p w14:paraId="57C1A622" w14:textId="5F4D306B" w:rsidR="00E609AA" w:rsidRPr="00F409A5" w:rsidRDefault="00E609AA" w:rsidP="00E609AA">
      <w:pPr>
        <w:pStyle w:val="ListParagraph"/>
        <w:numPr>
          <w:ilvl w:val="0"/>
          <w:numId w:val="5"/>
        </w:numPr>
        <w:spacing w:after="160" w:line="256" w:lineRule="auto"/>
        <w:contextualSpacing/>
        <w:jc w:val="both"/>
        <w:rPr>
          <w:rFonts w:ascii="Sylfaen" w:hAnsi="Sylfaen"/>
          <w:color w:val="auto"/>
          <w:sz w:val="22"/>
          <w:szCs w:val="22"/>
          <w:lang w:val="ka-GE"/>
        </w:rPr>
      </w:pPr>
      <w:r w:rsidRPr="00F409A5">
        <w:rPr>
          <w:rFonts w:ascii="Sylfaen" w:hAnsi="Sylfaen"/>
          <w:color w:val="auto"/>
          <w:sz w:val="22"/>
          <w:szCs w:val="22"/>
          <w:lang w:val="ka-GE"/>
        </w:rPr>
        <w:t xml:space="preserve">მოწოდების მაქსიმალური ვადა - ხელშეკრულების გაფორმებიდან </w:t>
      </w:r>
      <w:r w:rsidR="005956EE">
        <w:rPr>
          <w:rFonts w:ascii="Sylfaen" w:hAnsi="Sylfaen"/>
          <w:color w:val="auto"/>
          <w:sz w:val="22"/>
          <w:szCs w:val="22"/>
        </w:rPr>
        <w:t xml:space="preserve">120 </w:t>
      </w:r>
      <w:r w:rsidR="005956EE">
        <w:rPr>
          <w:rFonts w:ascii="Sylfaen" w:hAnsi="Sylfaen"/>
          <w:color w:val="auto"/>
          <w:sz w:val="22"/>
          <w:szCs w:val="22"/>
          <w:lang w:val="ka-GE"/>
        </w:rPr>
        <w:t xml:space="preserve">კალენდარული დღე. </w:t>
      </w:r>
      <w:bookmarkStart w:id="0" w:name="_GoBack"/>
      <w:bookmarkEnd w:id="0"/>
      <w:r w:rsidRPr="00F409A5">
        <w:rPr>
          <w:rFonts w:ascii="Sylfaen" w:hAnsi="Sylfaen"/>
          <w:color w:val="auto"/>
          <w:sz w:val="22"/>
          <w:szCs w:val="22"/>
          <w:lang w:val="ka-GE"/>
        </w:rPr>
        <w:t xml:space="preserve"> </w:t>
      </w:r>
    </w:p>
    <w:p w14:paraId="3B0F4B21" w14:textId="77777777" w:rsidR="00E609AA" w:rsidRPr="000C1CC5" w:rsidRDefault="00E609AA" w:rsidP="00E609AA">
      <w:pPr>
        <w:pStyle w:val="ListParagraph"/>
        <w:spacing w:after="160" w:line="256" w:lineRule="auto"/>
        <w:contextualSpacing/>
        <w:jc w:val="both"/>
        <w:rPr>
          <w:rFonts w:ascii="Sylfaen" w:hAnsi="Sylfaen"/>
          <w:i/>
          <w:iCs/>
          <w:color w:val="auto"/>
          <w:sz w:val="22"/>
          <w:szCs w:val="22"/>
          <w:u w:val="single"/>
        </w:rPr>
      </w:pPr>
    </w:p>
    <w:p w14:paraId="54C21697" w14:textId="77777777" w:rsidR="00E609AA" w:rsidRDefault="00E609AA" w:rsidP="00E609AA">
      <w:pPr>
        <w:pStyle w:val="ListParagraph"/>
        <w:spacing w:after="160" w:line="256" w:lineRule="auto"/>
        <w:ind w:left="360"/>
        <w:contextualSpacing/>
        <w:jc w:val="both"/>
        <w:rPr>
          <w:rFonts w:ascii="Sylfaen" w:hAnsi="Sylfaen"/>
          <w:color w:val="auto"/>
          <w:sz w:val="22"/>
          <w:szCs w:val="22"/>
          <w:lang w:val="ka-GE"/>
        </w:rPr>
      </w:pPr>
      <w:r w:rsidRPr="000C1CC5">
        <w:rPr>
          <w:rFonts w:ascii="Sylfaen" w:hAnsi="Sylfaen"/>
          <w:i/>
          <w:iCs/>
          <w:color w:val="auto"/>
          <w:sz w:val="22"/>
          <w:szCs w:val="22"/>
          <w:u w:val="single"/>
        </w:rPr>
        <w:t xml:space="preserve">* </w:t>
      </w:r>
      <w:proofErr w:type="gramStart"/>
      <w:r w:rsidRPr="000C1CC5">
        <w:rPr>
          <w:rFonts w:ascii="Sylfaen" w:hAnsi="Sylfaen"/>
          <w:i/>
          <w:iCs/>
          <w:color w:val="auto"/>
          <w:sz w:val="22"/>
          <w:szCs w:val="22"/>
          <w:u w:val="single"/>
          <w:lang w:val="ka-GE"/>
        </w:rPr>
        <w:t>შენიშვნა</w:t>
      </w:r>
      <w:proofErr w:type="gramEnd"/>
      <w:r w:rsidRPr="000C1CC5">
        <w:rPr>
          <w:rFonts w:ascii="Sylfaen" w:hAnsi="Sylfaen"/>
          <w:i/>
          <w:iCs/>
          <w:color w:val="auto"/>
          <w:sz w:val="22"/>
          <w:szCs w:val="22"/>
          <w:u w:val="single"/>
          <w:lang w:val="ka-GE"/>
        </w:rPr>
        <w:t>:</w:t>
      </w:r>
      <w:r w:rsidRPr="000C1CC5">
        <w:rPr>
          <w:rFonts w:ascii="Sylfaen" w:hAnsi="Sylfaen"/>
          <w:color w:val="auto"/>
          <w:sz w:val="22"/>
          <w:szCs w:val="22"/>
          <w:lang w:val="ka-GE"/>
        </w:rPr>
        <w:t xml:space="preserve">   შესასყიდი ტექნიკის მოწოდება მომწოდებელმა უნდა განახორციელოს მყიდველის მიერ მოთხოვნილი რაოდენობებით, ეტაპობრივად, ტექნიკის </w:t>
      </w:r>
      <w:r>
        <w:rPr>
          <w:rFonts w:ascii="Sylfaen" w:hAnsi="Sylfaen"/>
          <w:color w:val="auto"/>
          <w:sz w:val="22"/>
          <w:szCs w:val="22"/>
          <w:lang w:val="ka-GE"/>
        </w:rPr>
        <w:t xml:space="preserve"> მიმწოდებლის </w:t>
      </w:r>
      <w:r w:rsidRPr="000C1CC5">
        <w:rPr>
          <w:rFonts w:ascii="Sylfaen" w:hAnsi="Sylfaen"/>
          <w:color w:val="auto"/>
          <w:sz w:val="22"/>
          <w:szCs w:val="22"/>
          <w:lang w:val="ka-GE"/>
        </w:rPr>
        <w:t>საწყობში მიღებიდან, 4 თვის განმავლობაში.</w:t>
      </w:r>
    </w:p>
    <w:p w14:paraId="34E98462" w14:textId="77777777" w:rsidR="00E609AA" w:rsidRPr="00073412" w:rsidRDefault="00E609AA" w:rsidP="00E609AA">
      <w:pPr>
        <w:pStyle w:val="ListParagraph"/>
        <w:ind w:left="1080"/>
        <w:jc w:val="both"/>
        <w:rPr>
          <w:rFonts w:ascii="Sylfaen" w:hAnsi="Sylfaen"/>
          <w:iCs/>
          <w:color w:val="auto"/>
          <w:sz w:val="22"/>
          <w:szCs w:val="22"/>
          <w:lang w:val="ka-GE"/>
        </w:rPr>
      </w:pPr>
    </w:p>
    <w:p w14:paraId="7D888228" w14:textId="6CDD3371" w:rsidR="00E609AA" w:rsidRDefault="00E609AA" w:rsidP="00E609AA">
      <w:pPr>
        <w:pStyle w:val="ListParagraph"/>
        <w:numPr>
          <w:ilvl w:val="0"/>
          <w:numId w:val="2"/>
        </w:numPr>
        <w:ind w:left="720"/>
        <w:jc w:val="both"/>
        <w:rPr>
          <w:rFonts w:ascii="Sylfaen" w:hAnsi="Sylfaen"/>
          <w:bCs/>
          <w:iCs/>
          <w:color w:val="auto"/>
          <w:sz w:val="22"/>
          <w:szCs w:val="22"/>
          <w:lang w:val="ka-GE"/>
        </w:rPr>
      </w:pPr>
      <w:r w:rsidRPr="008B4697">
        <w:rPr>
          <w:rFonts w:ascii="Sylfaen" w:hAnsi="Sylfaen"/>
          <w:bCs/>
          <w:iCs/>
          <w:color w:val="auto"/>
          <w:sz w:val="22"/>
          <w:szCs w:val="22"/>
          <w:lang w:val="ka-GE"/>
        </w:rPr>
        <w:t xml:space="preserve">აფიდავიტი მოცემულია დანართში </w:t>
      </w:r>
      <w:r w:rsidRPr="008B4697">
        <w:rPr>
          <w:rFonts w:ascii="AcadNusx" w:hAnsi="AcadNusx"/>
          <w:bCs/>
          <w:iCs/>
          <w:color w:val="auto"/>
          <w:sz w:val="22"/>
          <w:szCs w:val="22"/>
          <w:lang w:val="ka-GE"/>
        </w:rPr>
        <w:t>#</w:t>
      </w:r>
      <w:r w:rsidR="00B730B2">
        <w:rPr>
          <w:rFonts w:ascii="Sylfaen" w:hAnsi="Sylfaen"/>
          <w:bCs/>
          <w:iCs/>
          <w:color w:val="auto"/>
          <w:sz w:val="22"/>
          <w:szCs w:val="22"/>
          <w:lang w:val="ka-GE"/>
        </w:rPr>
        <w:t>1</w:t>
      </w:r>
      <w:r w:rsidRPr="008B4697">
        <w:rPr>
          <w:rFonts w:ascii="Sylfaen" w:hAnsi="Sylfaen"/>
          <w:bCs/>
          <w:iCs/>
          <w:color w:val="auto"/>
          <w:sz w:val="22"/>
          <w:szCs w:val="22"/>
          <w:lang w:val="ka-GE"/>
        </w:rPr>
        <w:t>;</w:t>
      </w:r>
    </w:p>
    <w:p w14:paraId="78F64192" w14:textId="3BDB6C53" w:rsidR="00E609AA" w:rsidRDefault="00E609AA" w:rsidP="00E609AA">
      <w:pPr>
        <w:pStyle w:val="ListParagraph"/>
        <w:numPr>
          <w:ilvl w:val="0"/>
          <w:numId w:val="2"/>
        </w:numPr>
        <w:ind w:left="720"/>
        <w:jc w:val="both"/>
        <w:rPr>
          <w:rFonts w:ascii="Sylfaen" w:hAnsi="Sylfaen"/>
          <w:bCs/>
          <w:iCs/>
          <w:color w:val="auto"/>
          <w:sz w:val="22"/>
          <w:szCs w:val="22"/>
        </w:rPr>
      </w:pPr>
      <w:proofErr w:type="spellStart"/>
      <w:r w:rsidRPr="008B4697">
        <w:rPr>
          <w:rFonts w:ascii="Sylfaen" w:hAnsi="Sylfaen"/>
          <w:bCs/>
          <w:iCs/>
          <w:color w:val="auto"/>
          <w:sz w:val="22"/>
          <w:szCs w:val="22"/>
        </w:rPr>
        <w:t>ტენდერის</w:t>
      </w:r>
      <w:proofErr w:type="spellEnd"/>
      <w:r w:rsidRPr="008B4697">
        <w:rPr>
          <w:rFonts w:ascii="Sylfaen" w:hAnsi="Sylfaen"/>
          <w:bCs/>
          <w:iCs/>
          <w:color w:val="auto"/>
          <w:sz w:val="22"/>
          <w:szCs w:val="22"/>
        </w:rPr>
        <w:t xml:space="preserve"> </w:t>
      </w:r>
      <w:proofErr w:type="spellStart"/>
      <w:r w:rsidRPr="008B4697">
        <w:rPr>
          <w:rFonts w:ascii="Sylfaen" w:hAnsi="Sylfaen"/>
          <w:bCs/>
          <w:iCs/>
          <w:color w:val="auto"/>
          <w:sz w:val="22"/>
          <w:szCs w:val="22"/>
        </w:rPr>
        <w:t>შედეგად</w:t>
      </w:r>
      <w:proofErr w:type="spellEnd"/>
      <w:r w:rsidRPr="008B4697">
        <w:rPr>
          <w:rFonts w:ascii="Sylfaen" w:hAnsi="Sylfaen"/>
          <w:bCs/>
          <w:iCs/>
          <w:color w:val="auto"/>
          <w:sz w:val="22"/>
          <w:szCs w:val="22"/>
        </w:rPr>
        <w:t xml:space="preserve"> </w:t>
      </w:r>
      <w:proofErr w:type="spellStart"/>
      <w:r w:rsidRPr="008B4697">
        <w:rPr>
          <w:rFonts w:ascii="Sylfaen" w:hAnsi="Sylfaen"/>
          <w:bCs/>
          <w:iCs/>
          <w:color w:val="auto"/>
          <w:sz w:val="22"/>
          <w:szCs w:val="22"/>
        </w:rPr>
        <w:t>გამოვლენილ</w:t>
      </w:r>
      <w:proofErr w:type="spellEnd"/>
      <w:r w:rsidRPr="008B4697">
        <w:rPr>
          <w:rFonts w:ascii="Sylfaen" w:hAnsi="Sylfaen"/>
          <w:bCs/>
          <w:iCs/>
          <w:color w:val="auto"/>
          <w:sz w:val="22"/>
          <w:szCs w:val="22"/>
        </w:rPr>
        <w:t xml:space="preserve"> </w:t>
      </w:r>
      <w:proofErr w:type="spellStart"/>
      <w:r w:rsidRPr="008B4697">
        <w:rPr>
          <w:rFonts w:ascii="Sylfaen" w:hAnsi="Sylfaen"/>
          <w:bCs/>
          <w:iCs/>
          <w:color w:val="auto"/>
          <w:sz w:val="22"/>
          <w:szCs w:val="22"/>
        </w:rPr>
        <w:t>გამარჯვებულ</w:t>
      </w:r>
      <w:proofErr w:type="spellEnd"/>
      <w:r w:rsidRPr="008B4697">
        <w:rPr>
          <w:rFonts w:ascii="Sylfaen" w:hAnsi="Sylfaen"/>
          <w:bCs/>
          <w:iCs/>
          <w:color w:val="auto"/>
          <w:sz w:val="22"/>
          <w:szCs w:val="22"/>
        </w:rPr>
        <w:t xml:space="preserve"> </w:t>
      </w:r>
      <w:proofErr w:type="spellStart"/>
      <w:r w:rsidRPr="008B4697">
        <w:rPr>
          <w:rFonts w:ascii="Sylfaen" w:hAnsi="Sylfaen"/>
          <w:bCs/>
          <w:iCs/>
          <w:color w:val="auto"/>
          <w:sz w:val="22"/>
          <w:szCs w:val="22"/>
        </w:rPr>
        <w:t>პირთან</w:t>
      </w:r>
      <w:proofErr w:type="spellEnd"/>
      <w:r w:rsidRPr="008B4697">
        <w:rPr>
          <w:rFonts w:ascii="Sylfaen" w:hAnsi="Sylfaen"/>
          <w:bCs/>
          <w:iCs/>
          <w:color w:val="auto"/>
          <w:sz w:val="22"/>
          <w:szCs w:val="22"/>
        </w:rPr>
        <w:t xml:space="preserve"> </w:t>
      </w:r>
      <w:proofErr w:type="spellStart"/>
      <w:r w:rsidRPr="008B4697">
        <w:rPr>
          <w:rFonts w:ascii="Sylfaen" w:hAnsi="Sylfaen"/>
          <w:bCs/>
          <w:iCs/>
          <w:color w:val="auto"/>
          <w:sz w:val="22"/>
          <w:szCs w:val="22"/>
        </w:rPr>
        <w:t>გასაფორმებელი</w:t>
      </w:r>
      <w:proofErr w:type="spellEnd"/>
      <w:r w:rsidRPr="008B4697">
        <w:rPr>
          <w:rFonts w:ascii="Sylfaen" w:hAnsi="Sylfaen"/>
          <w:bCs/>
          <w:iCs/>
          <w:color w:val="auto"/>
          <w:sz w:val="22"/>
          <w:szCs w:val="22"/>
        </w:rPr>
        <w:t xml:space="preserve"> </w:t>
      </w:r>
      <w:proofErr w:type="spellStart"/>
      <w:r w:rsidRPr="008B4697">
        <w:rPr>
          <w:rFonts w:ascii="Sylfaen" w:hAnsi="Sylfaen"/>
          <w:bCs/>
          <w:iCs/>
          <w:color w:val="auto"/>
          <w:sz w:val="22"/>
          <w:szCs w:val="22"/>
        </w:rPr>
        <w:t>ხელშეკრულების</w:t>
      </w:r>
      <w:proofErr w:type="spellEnd"/>
      <w:r w:rsidRPr="008B4697">
        <w:rPr>
          <w:rFonts w:ascii="Sylfaen" w:hAnsi="Sylfaen"/>
          <w:bCs/>
          <w:iCs/>
          <w:color w:val="auto"/>
          <w:sz w:val="22"/>
          <w:szCs w:val="22"/>
        </w:rPr>
        <w:t xml:space="preserve"> </w:t>
      </w:r>
      <w:proofErr w:type="spellStart"/>
      <w:r w:rsidRPr="008B4697">
        <w:rPr>
          <w:rFonts w:ascii="Sylfaen" w:hAnsi="Sylfaen"/>
          <w:bCs/>
          <w:iCs/>
          <w:color w:val="auto"/>
          <w:sz w:val="22"/>
          <w:szCs w:val="22"/>
        </w:rPr>
        <w:t>პროექტი</w:t>
      </w:r>
      <w:proofErr w:type="spellEnd"/>
      <w:r w:rsidRPr="008B4697">
        <w:rPr>
          <w:rFonts w:ascii="Sylfaen" w:hAnsi="Sylfaen"/>
          <w:bCs/>
          <w:iCs/>
          <w:color w:val="auto"/>
          <w:sz w:val="22"/>
          <w:szCs w:val="22"/>
        </w:rPr>
        <w:t xml:space="preserve"> </w:t>
      </w:r>
      <w:proofErr w:type="spellStart"/>
      <w:r w:rsidRPr="008B4697">
        <w:rPr>
          <w:rFonts w:ascii="Sylfaen" w:hAnsi="Sylfaen"/>
          <w:bCs/>
          <w:iCs/>
          <w:color w:val="auto"/>
          <w:sz w:val="22"/>
          <w:szCs w:val="22"/>
        </w:rPr>
        <w:t>მოცემულია</w:t>
      </w:r>
      <w:proofErr w:type="spellEnd"/>
      <w:r w:rsidRPr="008B4697">
        <w:rPr>
          <w:rFonts w:ascii="Sylfaen" w:hAnsi="Sylfaen"/>
          <w:bCs/>
          <w:iCs/>
          <w:color w:val="auto"/>
          <w:sz w:val="22"/>
          <w:szCs w:val="22"/>
        </w:rPr>
        <w:t xml:space="preserve"> </w:t>
      </w:r>
      <w:proofErr w:type="spellStart"/>
      <w:r w:rsidRPr="008B4697">
        <w:rPr>
          <w:rFonts w:ascii="Sylfaen" w:hAnsi="Sylfaen"/>
          <w:bCs/>
          <w:iCs/>
          <w:color w:val="auto"/>
          <w:sz w:val="22"/>
          <w:szCs w:val="22"/>
        </w:rPr>
        <w:t>დანართში</w:t>
      </w:r>
      <w:proofErr w:type="spellEnd"/>
      <w:r w:rsidRPr="008B4697">
        <w:rPr>
          <w:rFonts w:ascii="Sylfaen" w:hAnsi="Sylfaen"/>
          <w:bCs/>
          <w:iCs/>
          <w:color w:val="auto"/>
          <w:sz w:val="22"/>
          <w:szCs w:val="22"/>
        </w:rPr>
        <w:t xml:space="preserve"> №</w:t>
      </w:r>
      <w:r w:rsidR="00B730B2">
        <w:rPr>
          <w:rFonts w:ascii="Sylfaen" w:hAnsi="Sylfaen"/>
          <w:bCs/>
          <w:iCs/>
          <w:color w:val="auto"/>
          <w:sz w:val="22"/>
          <w:szCs w:val="22"/>
          <w:lang w:val="ka-GE"/>
        </w:rPr>
        <w:t>2</w:t>
      </w:r>
      <w:r w:rsidRPr="008B4697">
        <w:rPr>
          <w:rFonts w:ascii="Sylfaen" w:hAnsi="Sylfaen"/>
          <w:bCs/>
          <w:iCs/>
          <w:color w:val="auto"/>
          <w:sz w:val="22"/>
          <w:szCs w:val="22"/>
        </w:rPr>
        <w:t>;</w:t>
      </w:r>
    </w:p>
    <w:p w14:paraId="1A3E86C9" w14:textId="77777777" w:rsidR="00E609AA" w:rsidRDefault="00E609AA" w:rsidP="00E609AA">
      <w:pPr>
        <w:pStyle w:val="ListParagraph"/>
        <w:numPr>
          <w:ilvl w:val="0"/>
          <w:numId w:val="2"/>
        </w:numPr>
        <w:ind w:left="720"/>
        <w:jc w:val="both"/>
        <w:rPr>
          <w:rFonts w:ascii="Sylfaen" w:hAnsi="Sylfaen"/>
          <w:bCs/>
          <w:iCs/>
          <w:color w:val="auto"/>
          <w:sz w:val="22"/>
          <w:szCs w:val="22"/>
        </w:rPr>
      </w:pPr>
      <w:r>
        <w:rPr>
          <w:rFonts w:ascii="Sylfaen" w:hAnsi="Sylfaen"/>
          <w:bCs/>
          <w:iCs/>
          <w:color w:val="auto"/>
          <w:sz w:val="22"/>
          <w:szCs w:val="22"/>
          <w:lang w:val="ka-GE"/>
        </w:rPr>
        <w:t xml:space="preserve">მოწოდების ადგილი: </w:t>
      </w:r>
      <w:r w:rsidRPr="00DA1B87">
        <w:rPr>
          <w:rFonts w:ascii="Sylfaen" w:hAnsi="Sylfaen"/>
          <w:bCs/>
          <w:iCs/>
          <w:color w:val="auto"/>
          <w:sz w:val="22"/>
          <w:szCs w:val="22"/>
          <w:lang w:val="ka-GE"/>
        </w:rPr>
        <w:t>ქ. თბილისი; ვაჟა-ფშაველას</w:t>
      </w:r>
      <w:r>
        <w:rPr>
          <w:rFonts w:ascii="Sylfaen" w:hAnsi="Sylfaen"/>
          <w:bCs/>
          <w:iCs/>
          <w:color w:val="auto"/>
          <w:sz w:val="22"/>
          <w:szCs w:val="22"/>
          <w:lang w:val="ka-GE"/>
        </w:rPr>
        <w:t xml:space="preserve"> გამზ. 27ბ.</w:t>
      </w:r>
    </w:p>
    <w:p w14:paraId="6BC59386" w14:textId="77777777" w:rsidR="00E609AA" w:rsidRPr="008B4697" w:rsidRDefault="00E609AA" w:rsidP="00E609AA">
      <w:pPr>
        <w:pStyle w:val="ListParagraph"/>
        <w:ind w:left="360"/>
        <w:jc w:val="both"/>
        <w:rPr>
          <w:rFonts w:ascii="Sylfaen" w:hAnsi="Sylfaen"/>
          <w:b/>
          <w:bCs/>
          <w:iCs/>
          <w:color w:val="auto"/>
          <w:sz w:val="22"/>
          <w:szCs w:val="22"/>
          <w:lang w:val="ka-GE"/>
        </w:rPr>
      </w:pPr>
    </w:p>
    <w:p w14:paraId="15B978F6" w14:textId="77777777" w:rsidR="00E609AA" w:rsidRPr="002F66CE" w:rsidRDefault="00E609AA" w:rsidP="00E609AA">
      <w:pPr>
        <w:pStyle w:val="ListParagraph"/>
        <w:ind w:left="360"/>
        <w:jc w:val="both"/>
        <w:rPr>
          <w:rFonts w:ascii="Sylfaen" w:hAnsi="Sylfaen"/>
          <w:b/>
          <w:bCs/>
          <w:iCs/>
          <w:color w:val="auto"/>
          <w:sz w:val="22"/>
          <w:szCs w:val="22"/>
          <w:lang w:val="de-AT"/>
        </w:rPr>
      </w:pPr>
    </w:p>
    <w:p w14:paraId="185990D1" w14:textId="77777777" w:rsidR="00E609AA" w:rsidRDefault="00E609AA" w:rsidP="00E609AA">
      <w:pPr>
        <w:ind w:left="360"/>
        <w:jc w:val="both"/>
        <w:rPr>
          <w:rFonts w:ascii="Sylfaen" w:hAnsi="Sylfaen"/>
          <w:b/>
          <w:sz w:val="22"/>
          <w:szCs w:val="22"/>
          <w:lang w:val="ka-GE"/>
        </w:rPr>
      </w:pPr>
    </w:p>
    <w:p w14:paraId="3F156BE1" w14:textId="61B4795B" w:rsidR="00E609AA" w:rsidRPr="005E0B4B" w:rsidRDefault="00E609AA" w:rsidP="00C1669F">
      <w:pPr>
        <w:jc w:val="both"/>
        <w:rPr>
          <w:rFonts w:ascii="Sylfaen" w:hAnsi="Sylfaen"/>
          <w:b/>
          <w:sz w:val="22"/>
          <w:szCs w:val="22"/>
          <w:lang w:val="ka-GE"/>
        </w:rPr>
      </w:pPr>
      <w:r w:rsidRPr="00C40FC6">
        <w:rPr>
          <w:rFonts w:ascii="Sylfaen" w:hAnsi="Sylfaen"/>
          <w:b/>
          <w:sz w:val="22"/>
          <w:szCs w:val="22"/>
          <w:lang w:val="ka-GE"/>
        </w:rPr>
        <w:t>ტენდერში მონაწილეობისთვის დაინტერესებულმა კანდიდატებმა ელექტრონული სისტემის eTenders.ge–ს საშუალებით</w:t>
      </w:r>
      <w:r w:rsidRPr="00C40FC6">
        <w:rPr>
          <w:rFonts w:ascii="Sylfaen" w:hAnsi="Sylfaen"/>
          <w:b/>
          <w:sz w:val="22"/>
          <w:szCs w:val="22"/>
        </w:rPr>
        <w:t xml:space="preserve">   </w:t>
      </w:r>
      <w:r w:rsidR="00C1669F" w:rsidRPr="00C40FC6">
        <w:rPr>
          <w:rFonts w:ascii="Tahoma" w:hAnsi="Tahoma" w:cs="Tahoma"/>
          <w:color w:val="000000"/>
          <w:sz w:val="18"/>
          <w:szCs w:val="18"/>
        </w:rPr>
        <w:t>  </w:t>
      </w:r>
      <w:r w:rsidR="00C1669F" w:rsidRPr="00C40FC6">
        <w:rPr>
          <w:rFonts w:ascii="NinoRegular" w:hAnsi="NinoRegular" w:cs="Tahoma"/>
          <w:color w:val="000000"/>
          <w:sz w:val="18"/>
          <w:szCs w:val="18"/>
        </w:rPr>
        <w:t> </w:t>
      </w:r>
      <w:r w:rsidR="00F409A5" w:rsidRPr="00C40FC6">
        <w:rPr>
          <w:rFonts w:ascii="Sylfaen" w:hAnsi="Sylfaen"/>
          <w:b/>
          <w:sz w:val="22"/>
          <w:szCs w:val="22"/>
          <w:lang w:val="ka-GE"/>
        </w:rPr>
        <w:t>2021</w:t>
      </w:r>
      <w:r w:rsidRPr="00C40FC6">
        <w:rPr>
          <w:rFonts w:ascii="Sylfaen" w:hAnsi="Sylfaen"/>
          <w:b/>
          <w:sz w:val="22"/>
          <w:szCs w:val="22"/>
          <w:lang w:val="ka-GE"/>
        </w:rPr>
        <w:t xml:space="preserve"> წლის</w:t>
      </w:r>
      <w:r w:rsidR="00C40FC6">
        <w:rPr>
          <w:rFonts w:ascii="Sylfaen" w:hAnsi="Sylfaen"/>
          <w:b/>
          <w:sz w:val="22"/>
          <w:szCs w:val="22"/>
        </w:rPr>
        <w:t xml:space="preserve"> 19</w:t>
      </w:r>
      <w:r w:rsidRPr="00C40FC6">
        <w:rPr>
          <w:rFonts w:ascii="Sylfaen" w:hAnsi="Sylfaen"/>
          <w:b/>
          <w:sz w:val="22"/>
          <w:szCs w:val="22"/>
        </w:rPr>
        <w:t xml:space="preserve"> </w:t>
      </w:r>
      <w:r w:rsidR="00C40FC6" w:rsidRPr="00C40FC6">
        <w:rPr>
          <w:rFonts w:ascii="Sylfaen" w:hAnsi="Sylfaen"/>
          <w:b/>
          <w:sz w:val="22"/>
          <w:szCs w:val="22"/>
        </w:rPr>
        <w:t xml:space="preserve"> </w:t>
      </w:r>
      <w:r w:rsidR="00F409A5" w:rsidRPr="00C40FC6">
        <w:rPr>
          <w:rFonts w:ascii="Sylfaen" w:hAnsi="Sylfaen"/>
          <w:b/>
          <w:sz w:val="22"/>
          <w:szCs w:val="22"/>
          <w:lang w:val="ka-GE"/>
        </w:rPr>
        <w:t>ივლ</w:t>
      </w:r>
      <w:r w:rsidRPr="00C40FC6">
        <w:rPr>
          <w:rFonts w:ascii="Sylfaen" w:hAnsi="Sylfaen"/>
          <w:b/>
          <w:sz w:val="22"/>
          <w:szCs w:val="22"/>
          <w:lang w:val="ka-GE"/>
        </w:rPr>
        <w:t>ისს,</w:t>
      </w:r>
      <w:r w:rsidR="00F409A5" w:rsidRPr="00C40FC6">
        <w:rPr>
          <w:rFonts w:ascii="Sylfaen" w:hAnsi="Sylfaen"/>
          <w:b/>
          <w:sz w:val="22"/>
          <w:szCs w:val="22"/>
          <w:lang w:val="ka-GE"/>
        </w:rPr>
        <w:t xml:space="preserve"> </w:t>
      </w:r>
      <w:r w:rsidR="00C40FC6">
        <w:rPr>
          <w:rFonts w:ascii="Sylfaen" w:hAnsi="Sylfaen"/>
          <w:b/>
          <w:sz w:val="22"/>
          <w:szCs w:val="22"/>
        </w:rPr>
        <w:t>15</w:t>
      </w:r>
      <w:r w:rsidRPr="00C40FC6">
        <w:rPr>
          <w:rFonts w:ascii="Sylfaen" w:hAnsi="Sylfaen"/>
          <w:b/>
          <w:sz w:val="22"/>
          <w:szCs w:val="22"/>
          <w:lang w:val="ka-GE"/>
        </w:rPr>
        <w:t>:</w:t>
      </w:r>
      <w:r w:rsidR="00C40FC6">
        <w:rPr>
          <w:rFonts w:ascii="Sylfaen" w:hAnsi="Sylfaen"/>
          <w:b/>
          <w:sz w:val="22"/>
          <w:szCs w:val="22"/>
        </w:rPr>
        <w:t xml:space="preserve">00 </w:t>
      </w:r>
      <w:r w:rsidRPr="00C40FC6">
        <w:rPr>
          <w:rFonts w:ascii="Sylfaen" w:hAnsi="Sylfaen" w:cs="Sylfaen"/>
          <w:b/>
          <w:sz w:val="22"/>
          <w:szCs w:val="22"/>
          <w:lang w:val="ka-GE"/>
        </w:rPr>
        <w:t>სთ</w:t>
      </w:r>
      <w:r w:rsidRPr="00C40FC6">
        <w:rPr>
          <w:b/>
          <w:sz w:val="22"/>
          <w:szCs w:val="22"/>
          <w:lang w:val="ka-GE"/>
        </w:rPr>
        <w:t>–</w:t>
      </w:r>
      <w:r w:rsidRPr="00C40FC6">
        <w:rPr>
          <w:rFonts w:ascii="Sylfaen" w:hAnsi="Sylfaen" w:cs="Sylfaen"/>
          <w:b/>
          <w:sz w:val="22"/>
          <w:szCs w:val="22"/>
          <w:lang w:val="ka-GE"/>
        </w:rPr>
        <w:t>მდე</w:t>
      </w:r>
      <w:r w:rsidRPr="00C40FC6">
        <w:rPr>
          <w:b/>
          <w:sz w:val="22"/>
          <w:szCs w:val="22"/>
          <w:lang w:val="ka-GE"/>
        </w:rPr>
        <w:t xml:space="preserve"> </w:t>
      </w:r>
      <w:r w:rsidRPr="00C40FC6">
        <w:rPr>
          <w:rFonts w:ascii="Sylfaen" w:hAnsi="Sylfaen"/>
          <w:b/>
          <w:sz w:val="22"/>
          <w:szCs w:val="22"/>
          <w:lang w:val="ka-GE"/>
        </w:rPr>
        <w:t xml:space="preserve"> უნდა წარმოადგინონ შემდეგი საბუთები:</w:t>
      </w:r>
    </w:p>
    <w:p w14:paraId="33D87B4B" w14:textId="77777777" w:rsidR="00E609AA" w:rsidRPr="005E0B4B" w:rsidRDefault="00E609AA" w:rsidP="00E609AA">
      <w:pPr>
        <w:ind w:left="360"/>
        <w:jc w:val="both"/>
        <w:rPr>
          <w:rFonts w:ascii="Sylfaen" w:hAnsi="Sylfaen"/>
          <w:sz w:val="22"/>
          <w:szCs w:val="22"/>
          <w:lang w:val="ka-GE"/>
        </w:rPr>
      </w:pPr>
    </w:p>
    <w:p w14:paraId="12FEBCF2" w14:textId="77777777" w:rsidR="00E609AA" w:rsidRPr="005E0B4B" w:rsidRDefault="00E609AA" w:rsidP="00E609AA">
      <w:pPr>
        <w:pStyle w:val="ListParagraph"/>
        <w:numPr>
          <w:ilvl w:val="0"/>
          <w:numId w:val="3"/>
        </w:numPr>
        <w:ind w:left="360"/>
        <w:jc w:val="both"/>
        <w:rPr>
          <w:rFonts w:ascii="Sylfaen" w:hAnsi="Sylfaen"/>
          <w:color w:val="auto"/>
          <w:sz w:val="22"/>
          <w:szCs w:val="22"/>
          <w:shd w:val="clear" w:color="auto" w:fill="FFFFFF"/>
          <w:lang w:val="ka-GE"/>
        </w:rPr>
      </w:pPr>
      <w:r w:rsidRPr="005E0B4B">
        <w:rPr>
          <w:rFonts w:ascii="Sylfaen" w:hAnsi="Sylfaen"/>
          <w:color w:val="auto"/>
          <w:sz w:val="22"/>
          <w:szCs w:val="22"/>
          <w:shd w:val="clear" w:color="auto" w:fill="FFFFFF"/>
          <w:lang w:val="ka-GE"/>
        </w:rPr>
        <w:t>პრეტენდენტის რეკვიზიტები: სრული დასახელება, მისამართი და საკონტაქტო ტელეფონი, პასუხისმგებელი პირის პირადობის დამადასტურებელი მოწმობის ასლი; </w:t>
      </w:r>
    </w:p>
    <w:p w14:paraId="51A35B71" w14:textId="77777777" w:rsidR="00E609AA" w:rsidRPr="008B4697" w:rsidRDefault="00E609AA" w:rsidP="00E609AA">
      <w:pPr>
        <w:pStyle w:val="ListParagraph"/>
        <w:numPr>
          <w:ilvl w:val="0"/>
          <w:numId w:val="3"/>
        </w:numPr>
        <w:ind w:left="0" w:firstLine="0"/>
        <w:jc w:val="both"/>
        <w:rPr>
          <w:rFonts w:ascii="Sylfaen" w:hAnsi="Sylfaen"/>
          <w:color w:val="auto"/>
          <w:sz w:val="22"/>
          <w:szCs w:val="22"/>
          <w:shd w:val="clear" w:color="auto" w:fill="FFFFFF"/>
          <w:lang w:val="ka-GE"/>
        </w:rPr>
      </w:pPr>
      <w:r w:rsidRPr="008B4697">
        <w:rPr>
          <w:rFonts w:ascii="Sylfaen" w:hAnsi="Sylfaen"/>
          <w:color w:val="auto"/>
          <w:sz w:val="22"/>
          <w:szCs w:val="22"/>
          <w:shd w:val="clear" w:color="auto" w:fill="FFFFFF"/>
          <w:lang w:val="ka-GE"/>
        </w:rPr>
        <w:t>საბანკო რეკვიზიტები</w:t>
      </w:r>
      <w:r w:rsidRPr="008955BF">
        <w:rPr>
          <w:rFonts w:ascii="Sylfaen" w:hAnsi="Sylfaen"/>
          <w:color w:val="auto"/>
          <w:sz w:val="22"/>
          <w:szCs w:val="22"/>
          <w:shd w:val="clear" w:color="auto" w:fill="FFFFFF"/>
          <w:lang w:val="ka-GE"/>
        </w:rPr>
        <w:t>(ბანკის მიერ გაცემული ბეჭდიანი ცნობის სახით)</w:t>
      </w:r>
      <w:r w:rsidRPr="008B4697">
        <w:rPr>
          <w:rFonts w:ascii="Sylfaen" w:hAnsi="Sylfaen"/>
          <w:color w:val="auto"/>
          <w:sz w:val="22"/>
          <w:szCs w:val="22"/>
          <w:shd w:val="clear" w:color="auto" w:fill="FFFFFF"/>
          <w:lang w:val="ka-GE"/>
        </w:rPr>
        <w:t>; </w:t>
      </w:r>
    </w:p>
    <w:p w14:paraId="02F7DB7E" w14:textId="48081E41" w:rsidR="00E609AA" w:rsidRPr="008B4697" w:rsidRDefault="00E609AA" w:rsidP="00E609AA">
      <w:pPr>
        <w:pStyle w:val="ListParagraph"/>
        <w:numPr>
          <w:ilvl w:val="0"/>
          <w:numId w:val="1"/>
        </w:numPr>
        <w:jc w:val="both"/>
        <w:rPr>
          <w:rFonts w:ascii="Sylfaen" w:hAnsi="Sylfaen"/>
          <w:color w:val="auto"/>
          <w:sz w:val="22"/>
          <w:szCs w:val="22"/>
          <w:shd w:val="clear" w:color="auto" w:fill="FFFFFF"/>
          <w:lang w:val="ka-GE"/>
        </w:rPr>
      </w:pPr>
      <w:r w:rsidRPr="008B4697">
        <w:rPr>
          <w:rFonts w:ascii="Sylfaen" w:hAnsi="Sylfaen"/>
          <w:color w:val="auto"/>
          <w:sz w:val="22"/>
          <w:szCs w:val="22"/>
          <w:shd w:val="clear" w:color="auto" w:fill="FFFFFF"/>
          <w:lang w:val="ka-GE"/>
        </w:rPr>
        <w:lastRenderedPageBreak/>
        <w:t>შევსებული აფიდავიტი დანართის №</w:t>
      </w:r>
      <w:r w:rsidR="00B730B2">
        <w:rPr>
          <w:rFonts w:ascii="Sylfaen" w:hAnsi="Sylfaen"/>
          <w:color w:val="auto"/>
          <w:sz w:val="22"/>
          <w:szCs w:val="22"/>
          <w:shd w:val="clear" w:color="auto" w:fill="FFFFFF"/>
          <w:lang w:val="ka-GE"/>
        </w:rPr>
        <w:t>1</w:t>
      </w:r>
      <w:r w:rsidRPr="008B4697">
        <w:rPr>
          <w:rFonts w:ascii="Sylfaen" w:hAnsi="Sylfaen"/>
          <w:color w:val="auto"/>
          <w:sz w:val="22"/>
          <w:szCs w:val="22"/>
          <w:shd w:val="clear" w:color="auto" w:fill="FFFFFF"/>
          <w:lang w:val="ka-GE"/>
        </w:rPr>
        <w:t xml:space="preserve"> სახით;</w:t>
      </w:r>
    </w:p>
    <w:p w14:paraId="79AC114A" w14:textId="77777777" w:rsidR="00E609AA" w:rsidRPr="008B4697" w:rsidRDefault="00E609AA" w:rsidP="00E609AA">
      <w:pPr>
        <w:pStyle w:val="ListParagraph"/>
        <w:numPr>
          <w:ilvl w:val="0"/>
          <w:numId w:val="1"/>
        </w:numPr>
        <w:jc w:val="both"/>
        <w:rPr>
          <w:rFonts w:ascii="Sylfaen" w:hAnsi="Sylfaen"/>
          <w:color w:val="auto"/>
          <w:sz w:val="22"/>
          <w:szCs w:val="22"/>
          <w:shd w:val="clear" w:color="auto" w:fill="FFFFFF"/>
          <w:lang w:val="ka-GE"/>
        </w:rPr>
      </w:pPr>
      <w:r w:rsidRPr="008B4697">
        <w:rPr>
          <w:rFonts w:ascii="Sylfaen" w:hAnsi="Sylfaen"/>
          <w:color w:val="auto"/>
          <w:sz w:val="22"/>
          <w:szCs w:val="22"/>
          <w:shd w:val="clear" w:color="auto" w:fill="FFFFFF"/>
          <w:lang w:val="ka-GE"/>
        </w:rPr>
        <w:t xml:space="preserve">ბოლო </w:t>
      </w:r>
      <w:r>
        <w:rPr>
          <w:rFonts w:ascii="Sylfaen" w:hAnsi="Sylfaen"/>
          <w:color w:val="auto"/>
          <w:sz w:val="22"/>
          <w:szCs w:val="22"/>
          <w:shd w:val="clear" w:color="auto" w:fill="FFFFFF"/>
          <w:lang w:val="ka-GE"/>
        </w:rPr>
        <w:t>სამი</w:t>
      </w:r>
      <w:r w:rsidRPr="008B4697">
        <w:rPr>
          <w:rFonts w:ascii="Sylfaen" w:hAnsi="Sylfaen"/>
          <w:color w:val="auto"/>
          <w:sz w:val="22"/>
          <w:szCs w:val="22"/>
          <w:shd w:val="clear" w:color="auto" w:fill="FFFFFF"/>
          <w:lang w:val="ka-GE"/>
        </w:rPr>
        <w:t xml:space="preserve"> წლის განმავლობაში,</w:t>
      </w:r>
      <w:r w:rsidRPr="008B4697">
        <w:rPr>
          <w:rFonts w:ascii="Sylfaen" w:hAnsi="Sylfaen"/>
          <w:color w:val="auto"/>
          <w:sz w:val="22"/>
          <w:szCs w:val="22"/>
          <w:shd w:val="clear" w:color="auto" w:fill="FFFFFF"/>
        </w:rPr>
        <w:t xml:space="preserve"> </w:t>
      </w:r>
      <w:r w:rsidRPr="008B4697">
        <w:rPr>
          <w:rFonts w:ascii="Sylfaen" w:hAnsi="Sylfaen"/>
          <w:color w:val="auto"/>
          <w:sz w:val="22"/>
          <w:szCs w:val="22"/>
          <w:shd w:val="clear" w:color="auto" w:fill="FFFFFF"/>
          <w:lang w:val="ka-GE"/>
        </w:rPr>
        <w:t>პრეტენდენტის მიერ მიწოდებული ანალოგიური  აღჭურვილობის სია და ორი შემსყიდველი პირის რეკომენდაცია;</w:t>
      </w:r>
    </w:p>
    <w:p w14:paraId="59203DA4" w14:textId="77777777" w:rsidR="00E609AA" w:rsidRDefault="00E609AA" w:rsidP="00E609AA">
      <w:pPr>
        <w:jc w:val="both"/>
        <w:rPr>
          <w:rFonts w:ascii="Sylfaen" w:hAnsi="Sylfaen"/>
          <w:i/>
          <w:sz w:val="22"/>
          <w:szCs w:val="22"/>
          <w:lang w:val="ka-GE"/>
        </w:rPr>
      </w:pPr>
    </w:p>
    <w:p w14:paraId="44E9B3CA" w14:textId="77777777" w:rsidR="00E609AA" w:rsidRPr="00FC7322" w:rsidRDefault="00E609AA" w:rsidP="00E609AA">
      <w:pPr>
        <w:jc w:val="both"/>
        <w:rPr>
          <w:rFonts w:ascii="Sylfaen" w:hAnsi="Sylfaen"/>
          <w:i/>
          <w:sz w:val="22"/>
          <w:szCs w:val="22"/>
          <w:lang w:val="ka-GE"/>
        </w:rPr>
      </w:pPr>
      <w:r w:rsidRPr="00FC7322">
        <w:rPr>
          <w:rFonts w:ascii="Sylfaen" w:hAnsi="Sylfaen"/>
          <w:i/>
          <w:sz w:val="22"/>
          <w:szCs w:val="22"/>
          <w:lang w:val="ka-GE"/>
        </w:rPr>
        <w:t>წარმოდგენილი დოკუმენტაცია ხელმოწერილ უნდა იქნას პრეტენდენტის უფლებამოსილი პირის მიერ.</w:t>
      </w:r>
    </w:p>
    <w:p w14:paraId="54A325D9" w14:textId="77777777" w:rsidR="00E609AA" w:rsidRDefault="00E609AA" w:rsidP="00E609AA">
      <w:pPr>
        <w:pStyle w:val="ListParagraph"/>
        <w:ind w:left="0"/>
        <w:jc w:val="both"/>
        <w:rPr>
          <w:rFonts w:ascii="Sylfaen" w:hAnsi="Sylfaen"/>
          <w:color w:val="auto"/>
          <w:sz w:val="22"/>
          <w:szCs w:val="22"/>
        </w:rPr>
      </w:pPr>
    </w:p>
    <w:p w14:paraId="11EFCB07" w14:textId="77777777" w:rsidR="00E609AA" w:rsidRDefault="00E609AA" w:rsidP="00E609AA">
      <w:pPr>
        <w:pStyle w:val="ListParagraph"/>
        <w:ind w:left="0"/>
        <w:jc w:val="both"/>
        <w:rPr>
          <w:rFonts w:ascii="Sylfaen" w:hAnsi="Sylfaen"/>
          <w:i/>
          <w:color w:val="auto"/>
          <w:sz w:val="22"/>
          <w:szCs w:val="22"/>
          <w:lang w:val="ka-GE"/>
        </w:rPr>
      </w:pPr>
    </w:p>
    <w:p w14:paraId="374C932D" w14:textId="77777777" w:rsidR="00E609AA" w:rsidRPr="003B5584" w:rsidRDefault="00E609AA" w:rsidP="00E609AA">
      <w:pPr>
        <w:pStyle w:val="ListParagraph"/>
        <w:ind w:left="0"/>
        <w:jc w:val="both"/>
        <w:rPr>
          <w:rFonts w:ascii="Sylfaen" w:hAnsi="Sylfaen"/>
          <w:b/>
          <w:i/>
          <w:color w:val="auto"/>
          <w:sz w:val="22"/>
          <w:szCs w:val="22"/>
          <w:lang w:val="ka-GE"/>
        </w:rPr>
      </w:pPr>
      <w:r w:rsidRPr="003B5584">
        <w:rPr>
          <w:rFonts w:ascii="Sylfaen" w:hAnsi="Sylfaen"/>
          <w:b/>
          <w:i/>
          <w:color w:val="auto"/>
          <w:sz w:val="22"/>
          <w:szCs w:val="22"/>
          <w:lang w:val="ka-GE"/>
        </w:rPr>
        <w:t xml:space="preserve">პრეტედენტს, მყიდველის   მოთხოვნით შესაძლებელია დამატებით მოეთხოვოს შემდეგი  დოკუმენტაციის წარმოდგენა: </w:t>
      </w:r>
    </w:p>
    <w:p w14:paraId="0FB6F1B4" w14:textId="77777777" w:rsidR="00E609AA" w:rsidRPr="00C01FA5" w:rsidRDefault="00E609AA" w:rsidP="00E609AA">
      <w:pPr>
        <w:pStyle w:val="ListParagraph"/>
        <w:ind w:left="0"/>
        <w:jc w:val="both"/>
        <w:rPr>
          <w:rFonts w:ascii="Sylfaen" w:hAnsi="Sylfaen"/>
          <w:i/>
          <w:color w:val="auto"/>
          <w:sz w:val="22"/>
          <w:szCs w:val="22"/>
          <w:lang w:val="ka-GE"/>
        </w:rPr>
      </w:pPr>
    </w:p>
    <w:p w14:paraId="78633D63" w14:textId="77777777" w:rsidR="00E609AA" w:rsidRPr="00C01FA5" w:rsidRDefault="00E609AA" w:rsidP="00E609AA">
      <w:pPr>
        <w:numPr>
          <w:ilvl w:val="0"/>
          <w:numId w:val="1"/>
        </w:numPr>
        <w:jc w:val="both"/>
        <w:rPr>
          <w:rFonts w:ascii="Sylfaen" w:hAnsi="Sylfaen"/>
          <w:sz w:val="22"/>
          <w:szCs w:val="22"/>
          <w:lang w:val="ka-GE"/>
        </w:rPr>
      </w:pPr>
      <w:r w:rsidRPr="00C01FA5">
        <w:rPr>
          <w:rFonts w:ascii="Sylfaen" w:hAnsi="Sylfaen"/>
          <w:sz w:val="22"/>
          <w:szCs w:val="22"/>
          <w:lang w:val="ka-GE"/>
        </w:rPr>
        <w:t>ინფორმაცია იმის შესახებ, არის თუ არა პრეტენდენტი დღგ–ს გადამხდელი/არაგადამხდელი;</w:t>
      </w:r>
    </w:p>
    <w:p w14:paraId="1236E53F" w14:textId="77777777" w:rsidR="00E609AA" w:rsidRPr="008B4697" w:rsidRDefault="00E609AA" w:rsidP="00E609AA">
      <w:pPr>
        <w:numPr>
          <w:ilvl w:val="0"/>
          <w:numId w:val="1"/>
        </w:numPr>
        <w:jc w:val="both"/>
        <w:rPr>
          <w:rFonts w:ascii="Sylfaen" w:hAnsi="Sylfaen"/>
          <w:sz w:val="22"/>
          <w:szCs w:val="22"/>
          <w:lang w:val="ka-GE"/>
        </w:rPr>
      </w:pPr>
      <w:r w:rsidRPr="008B4697">
        <w:rPr>
          <w:rFonts w:ascii="Sylfaen" w:hAnsi="Sylfaen"/>
          <w:sz w:val="22"/>
          <w:szCs w:val="22"/>
          <w:lang w:val="ka-GE"/>
        </w:rPr>
        <w:t>ამონაწერი მეწარმეთა და არასამეწარმეო (არაკომერციული) იურიდიულ პირთა რეესტრიდან პირის რეგისტრაციის შესახებ (ინფორმაციის მომზადების თარიღიდან არ უნდა იყოს გასული 14  დღე);</w:t>
      </w:r>
    </w:p>
    <w:p w14:paraId="5F05531D" w14:textId="77777777" w:rsidR="00E609AA" w:rsidRPr="008B4697" w:rsidRDefault="00E609AA" w:rsidP="00E609AA">
      <w:pPr>
        <w:numPr>
          <w:ilvl w:val="0"/>
          <w:numId w:val="1"/>
        </w:numPr>
        <w:jc w:val="both"/>
        <w:rPr>
          <w:rFonts w:ascii="Sylfaen" w:hAnsi="Sylfaen"/>
          <w:sz w:val="22"/>
          <w:szCs w:val="22"/>
          <w:lang w:val="ka-GE"/>
        </w:rPr>
      </w:pPr>
      <w:r w:rsidRPr="008B4697">
        <w:rPr>
          <w:rFonts w:ascii="Sylfaen" w:hAnsi="Sylfaen"/>
          <w:sz w:val="22"/>
          <w:szCs w:val="22"/>
          <w:lang w:val="ka-GE"/>
        </w:rPr>
        <w:t>ცნობა საჯარო რეესტრის ეროვნული სააგენტოდან, რომ არ მიმდინარეობს იურიდიული პირის რეორგანიზაცია ან ლიკვიდაცია (ინფორმაციის მომზადების თარიღიდან არ უნდა იყოს გასული 14 დღე);</w:t>
      </w:r>
    </w:p>
    <w:p w14:paraId="6A526656" w14:textId="77777777" w:rsidR="00E609AA" w:rsidRPr="008B4697" w:rsidRDefault="00E609AA" w:rsidP="00E609AA">
      <w:pPr>
        <w:numPr>
          <w:ilvl w:val="0"/>
          <w:numId w:val="1"/>
        </w:numPr>
        <w:jc w:val="both"/>
        <w:rPr>
          <w:rFonts w:ascii="Sylfaen" w:hAnsi="Sylfaen"/>
          <w:sz w:val="22"/>
          <w:szCs w:val="22"/>
          <w:lang w:val="ka-GE"/>
        </w:rPr>
      </w:pPr>
      <w:r w:rsidRPr="008B4697">
        <w:rPr>
          <w:rFonts w:ascii="Sylfaen" w:hAnsi="Sylfaen"/>
          <w:sz w:val="22"/>
          <w:szCs w:val="22"/>
          <w:lang w:val="ka-GE"/>
        </w:rPr>
        <w:t>ცნობა საგადასახადო სამსახურიდან დავალიანების არარსებობის შესახებ; </w:t>
      </w:r>
    </w:p>
    <w:p w14:paraId="762CD32C" w14:textId="77777777" w:rsidR="00E609AA" w:rsidRPr="008B4697" w:rsidRDefault="00E609AA" w:rsidP="00E609AA">
      <w:pPr>
        <w:numPr>
          <w:ilvl w:val="0"/>
          <w:numId w:val="1"/>
        </w:numPr>
        <w:jc w:val="both"/>
        <w:rPr>
          <w:rFonts w:ascii="Sylfaen" w:hAnsi="Sylfaen"/>
          <w:sz w:val="22"/>
          <w:szCs w:val="22"/>
          <w:lang w:val="ka-GE"/>
        </w:rPr>
      </w:pPr>
      <w:r w:rsidRPr="008B4697">
        <w:rPr>
          <w:rFonts w:ascii="Sylfaen" w:hAnsi="Sylfaen"/>
          <w:sz w:val="22"/>
          <w:szCs w:val="22"/>
          <w:lang w:val="ka-GE"/>
        </w:rPr>
        <w:t>ცნობა საჯარო რეესტრის ეროვნული სააგენტოდან, რომ იურიდიული პირის ქონებაზე საჯარო სამართლებრივი შეზღუდვა რეგისტრირებული არ არის (ინფორმაციის მომზადების თარიღიდან არ უნდა იყოს გასული 7 დღე);</w:t>
      </w:r>
      <w:ins w:id="1" w:author="Tiko Gagnidze" w:date="2015-07-13T11:56:00Z">
        <w:r w:rsidRPr="008B4697">
          <w:rPr>
            <w:rFonts w:ascii="Sylfaen" w:hAnsi="Sylfaen"/>
            <w:sz w:val="22"/>
            <w:szCs w:val="22"/>
            <w:lang w:val="ka-GE"/>
          </w:rPr>
          <w:t xml:space="preserve"> </w:t>
        </w:r>
      </w:ins>
    </w:p>
    <w:p w14:paraId="30AE2856" w14:textId="77777777" w:rsidR="00E609AA" w:rsidRPr="008B4697" w:rsidRDefault="00E609AA" w:rsidP="00E609AA">
      <w:pPr>
        <w:numPr>
          <w:ilvl w:val="0"/>
          <w:numId w:val="1"/>
        </w:numPr>
        <w:jc w:val="both"/>
        <w:rPr>
          <w:rFonts w:ascii="Sylfaen" w:hAnsi="Sylfaen"/>
          <w:sz w:val="22"/>
          <w:szCs w:val="22"/>
          <w:lang w:val="ka-GE"/>
        </w:rPr>
      </w:pPr>
      <w:r w:rsidRPr="008B4697">
        <w:rPr>
          <w:rFonts w:ascii="Sylfaen" w:hAnsi="Sylfaen"/>
          <w:sz w:val="22"/>
          <w:szCs w:val="22"/>
          <w:lang w:val="ka-GE"/>
        </w:rPr>
        <w:t xml:space="preserve">ცნობა სასამართლოდან, რომ არ მიმდინარეობს მის მიმართ გადახდისუუნარობის საქმის წარმოება. </w:t>
      </w:r>
    </w:p>
    <w:p w14:paraId="244E2DB5" w14:textId="77777777" w:rsidR="00E609AA" w:rsidRPr="008B4697" w:rsidRDefault="00E609AA" w:rsidP="00E609AA">
      <w:pPr>
        <w:numPr>
          <w:ilvl w:val="0"/>
          <w:numId w:val="1"/>
        </w:numPr>
        <w:jc w:val="both"/>
        <w:rPr>
          <w:rFonts w:ascii="Sylfaen" w:hAnsi="Sylfaen"/>
          <w:sz w:val="22"/>
          <w:szCs w:val="22"/>
          <w:lang w:val="ka-GE"/>
        </w:rPr>
      </w:pPr>
      <w:r w:rsidRPr="008B4697">
        <w:rPr>
          <w:rFonts w:ascii="Sylfaen" w:hAnsi="Sylfaen"/>
          <w:sz w:val="22"/>
          <w:szCs w:val="22"/>
          <w:lang w:val="ka-GE"/>
        </w:rPr>
        <w:t>საგადასახადოს სარეგისტრაციო კოდი და გადამხდელის სტატუსი - "დღგ"-ს გადამხდელი ან "შეღავათების მქონე გადამხდელი"; </w:t>
      </w:r>
    </w:p>
    <w:p w14:paraId="663C30A6" w14:textId="77777777" w:rsidR="00E609AA" w:rsidRDefault="00E609AA" w:rsidP="00E609AA">
      <w:pPr>
        <w:jc w:val="both"/>
        <w:rPr>
          <w:rFonts w:ascii="Sylfaen" w:hAnsi="Sylfaen"/>
          <w:i/>
          <w:sz w:val="22"/>
          <w:szCs w:val="22"/>
          <w:lang w:val="ka-GE"/>
        </w:rPr>
      </w:pPr>
    </w:p>
    <w:p w14:paraId="2E233D7A" w14:textId="77777777" w:rsidR="00E609AA" w:rsidRDefault="00E609AA" w:rsidP="00E609AA">
      <w:pPr>
        <w:jc w:val="both"/>
        <w:rPr>
          <w:rFonts w:ascii="Sylfaen" w:hAnsi="Sylfaen"/>
          <w:i/>
          <w:sz w:val="22"/>
          <w:szCs w:val="22"/>
          <w:lang w:val="ka-GE"/>
        </w:rPr>
      </w:pPr>
    </w:p>
    <w:p w14:paraId="18FA3DC0" w14:textId="77777777" w:rsidR="00E609AA" w:rsidRDefault="00E609AA" w:rsidP="00E609AA">
      <w:pPr>
        <w:jc w:val="both"/>
        <w:rPr>
          <w:rFonts w:ascii="Sylfaen" w:hAnsi="Sylfaen"/>
          <w:i/>
          <w:sz w:val="22"/>
          <w:szCs w:val="22"/>
          <w:lang w:val="ka-GE"/>
        </w:rPr>
      </w:pPr>
    </w:p>
    <w:p w14:paraId="531FACB7" w14:textId="77777777" w:rsidR="00E609AA" w:rsidRPr="002B3848" w:rsidRDefault="00E609AA" w:rsidP="00E609AA">
      <w:pPr>
        <w:pStyle w:val="default"/>
        <w:spacing w:after="25" w:line="276" w:lineRule="auto"/>
        <w:jc w:val="both"/>
        <w:rPr>
          <w:rStyle w:val="apple-converted-space"/>
          <w:color w:val="auto"/>
          <w:sz w:val="22"/>
          <w:szCs w:val="22"/>
          <w:shd w:val="clear" w:color="auto" w:fill="FFFFFF"/>
          <w:lang w:val="ka-GE"/>
        </w:rPr>
      </w:pPr>
      <w:r w:rsidRPr="002B3848">
        <w:rPr>
          <w:rStyle w:val="apple-converted-space"/>
          <w:b/>
          <w:color w:val="auto"/>
          <w:sz w:val="22"/>
          <w:szCs w:val="22"/>
          <w:u w:val="single"/>
          <w:shd w:val="clear" w:color="auto" w:fill="FFFFFF"/>
          <w:lang w:val="ka-GE"/>
        </w:rPr>
        <w:t xml:space="preserve">შენიშვნა: </w:t>
      </w:r>
      <w:r w:rsidRPr="002B3848">
        <w:rPr>
          <w:rStyle w:val="apple-converted-space"/>
          <w:color w:val="auto"/>
          <w:sz w:val="22"/>
          <w:szCs w:val="22"/>
          <w:shd w:val="clear" w:color="auto" w:fill="FFFFFF"/>
          <w:lang w:val="ka-GE"/>
        </w:rPr>
        <w:t xml:space="preserve">პრეტენდენტს, რომელსაც მონაწილეობა აქვს მიღებული შ.პ.ს. „ავერსის კლინიკა“–ს მიერ ბოლო 2 თვის განმავლობაში ჩატარებულ ტენდერში და წარმოდგენილი აქვს ზემოაღნიშნული საბუთები, არ ევალება მოცემულ ტენდერში მონაწილეობისათვის დამატებით წარმოადგინოს მითითებული დოკუმენტაცია, გარდა </w:t>
      </w:r>
      <w:r w:rsidRPr="002B3848">
        <w:rPr>
          <w:color w:val="auto"/>
          <w:sz w:val="22"/>
          <w:szCs w:val="22"/>
          <w:shd w:val="clear" w:color="auto" w:fill="FFFFFF"/>
          <w:lang w:val="ka-GE"/>
        </w:rPr>
        <w:t>პრეტენდენტის მიერ მიწოდებული ანალოგიური საქონლის  სიის,  არანაკლებ ორი შემსყიდველი პირის რეკომენდაციისა და</w:t>
      </w:r>
      <w:r w:rsidRPr="002B3848">
        <w:rPr>
          <w:rStyle w:val="apple-converted-space"/>
          <w:color w:val="auto"/>
          <w:sz w:val="22"/>
          <w:szCs w:val="22"/>
          <w:shd w:val="clear" w:color="auto" w:fill="FFFFFF"/>
          <w:lang w:val="ka-GE"/>
        </w:rPr>
        <w:t xml:space="preserve"> აფიდავიტისა. წინამდებარე გამონაკლისი არ ვრცელდება იმ პრეტენდენტზე, რომლის მონაცემებშიც შევიდა ცვლილება მითითებული პერიოდის განმავლობაში.</w:t>
      </w:r>
    </w:p>
    <w:p w14:paraId="0131CAA4" w14:textId="77777777" w:rsidR="00E609AA" w:rsidRPr="002B3848" w:rsidRDefault="00E609AA" w:rsidP="00E609AA">
      <w:pPr>
        <w:jc w:val="both"/>
        <w:rPr>
          <w:rFonts w:ascii="Sylfaen" w:hAnsi="Sylfaen"/>
          <w:sz w:val="22"/>
          <w:szCs w:val="22"/>
          <w:lang w:val="ka-GE"/>
        </w:rPr>
      </w:pPr>
    </w:p>
    <w:p w14:paraId="6E37A71A" w14:textId="77777777" w:rsidR="00E609AA" w:rsidRPr="002B3848" w:rsidRDefault="00E609AA" w:rsidP="00E609AA">
      <w:pPr>
        <w:jc w:val="both"/>
        <w:rPr>
          <w:rFonts w:ascii="Sylfaen" w:hAnsi="Sylfaen"/>
          <w:sz w:val="22"/>
          <w:szCs w:val="22"/>
          <w:lang w:val="ka-GE"/>
        </w:rPr>
      </w:pPr>
    </w:p>
    <w:p w14:paraId="6812931F" w14:textId="77777777" w:rsidR="00E609AA" w:rsidRPr="00FC7322" w:rsidRDefault="00E609AA" w:rsidP="00E609AA">
      <w:pPr>
        <w:jc w:val="both"/>
        <w:rPr>
          <w:rFonts w:ascii="Sylfaen" w:hAnsi="Sylfaen"/>
          <w:sz w:val="22"/>
          <w:szCs w:val="22"/>
          <w:lang w:val="ka-GE"/>
        </w:rPr>
      </w:pPr>
      <w:r w:rsidRPr="00FC7322">
        <w:rPr>
          <w:rFonts w:ascii="Sylfaen" w:hAnsi="Sylfaen"/>
          <w:sz w:val="22"/>
          <w:szCs w:val="22"/>
          <w:lang w:val="ka-GE"/>
        </w:rPr>
        <w:t>მყიდველის</w:t>
      </w:r>
      <w:r w:rsidRPr="00FC7322">
        <w:rPr>
          <w:rFonts w:ascii="Sylfaen" w:hAnsi="Sylfaen"/>
          <w:sz w:val="22"/>
          <w:szCs w:val="22"/>
        </w:rPr>
        <w:t xml:space="preserve"> </w:t>
      </w:r>
      <w:proofErr w:type="spellStart"/>
      <w:r w:rsidRPr="00FC7322">
        <w:rPr>
          <w:rFonts w:ascii="Sylfaen" w:hAnsi="Sylfaen"/>
          <w:sz w:val="22"/>
          <w:szCs w:val="22"/>
        </w:rPr>
        <w:t>მოთხოვნით</w:t>
      </w:r>
      <w:proofErr w:type="spellEnd"/>
      <w:r w:rsidRPr="00FC7322">
        <w:rPr>
          <w:rFonts w:ascii="Sylfaen" w:hAnsi="Sylfaen"/>
          <w:sz w:val="22"/>
          <w:szCs w:val="22"/>
        </w:rPr>
        <w:t xml:space="preserve">, </w:t>
      </w:r>
      <w:r w:rsidRPr="00FC7322">
        <w:rPr>
          <w:rFonts w:ascii="Sylfaen" w:hAnsi="Sylfaen"/>
          <w:sz w:val="22"/>
          <w:szCs w:val="22"/>
          <w:lang w:val="ka-GE"/>
        </w:rPr>
        <w:t xml:space="preserve">ტენდერის ნებისმიერ ეტაპზე, </w:t>
      </w:r>
      <w:proofErr w:type="spellStart"/>
      <w:r w:rsidRPr="00FC7322">
        <w:rPr>
          <w:rFonts w:ascii="Sylfaen" w:hAnsi="Sylfaen"/>
          <w:sz w:val="22"/>
          <w:szCs w:val="22"/>
        </w:rPr>
        <w:t>პრეტენდენტებს</w:t>
      </w:r>
      <w:proofErr w:type="spellEnd"/>
      <w:r w:rsidRPr="00FC7322">
        <w:rPr>
          <w:rFonts w:ascii="Sylfaen" w:hAnsi="Sylfaen"/>
          <w:sz w:val="22"/>
          <w:szCs w:val="22"/>
          <w:lang w:val="ka-GE"/>
        </w:rPr>
        <w:t xml:space="preserve"> </w:t>
      </w:r>
      <w:proofErr w:type="spellStart"/>
      <w:r w:rsidRPr="00FC7322">
        <w:rPr>
          <w:rFonts w:ascii="Sylfaen" w:hAnsi="Sylfaen"/>
          <w:sz w:val="22"/>
          <w:szCs w:val="22"/>
        </w:rPr>
        <w:t>ასევე</w:t>
      </w:r>
      <w:proofErr w:type="spellEnd"/>
      <w:r w:rsidRPr="00FC7322">
        <w:rPr>
          <w:rFonts w:ascii="Sylfaen" w:hAnsi="Sylfaen"/>
          <w:sz w:val="22"/>
          <w:szCs w:val="22"/>
        </w:rPr>
        <w:t xml:space="preserve"> </w:t>
      </w:r>
      <w:proofErr w:type="spellStart"/>
      <w:r w:rsidRPr="00FC7322">
        <w:rPr>
          <w:rFonts w:ascii="Sylfaen" w:hAnsi="Sylfaen"/>
          <w:sz w:val="22"/>
          <w:szCs w:val="22"/>
        </w:rPr>
        <w:t>შესაძლებელია</w:t>
      </w:r>
      <w:proofErr w:type="spellEnd"/>
      <w:r w:rsidRPr="00FC7322">
        <w:rPr>
          <w:rFonts w:ascii="Sylfaen" w:hAnsi="Sylfaen"/>
          <w:sz w:val="22"/>
          <w:szCs w:val="22"/>
        </w:rPr>
        <w:t xml:space="preserve"> </w:t>
      </w:r>
      <w:proofErr w:type="spellStart"/>
      <w:r w:rsidRPr="00FC7322">
        <w:rPr>
          <w:rFonts w:ascii="Sylfaen" w:hAnsi="Sylfaen"/>
          <w:sz w:val="22"/>
          <w:szCs w:val="22"/>
        </w:rPr>
        <w:t>მოეთხოვოთ</w:t>
      </w:r>
      <w:proofErr w:type="spellEnd"/>
      <w:r w:rsidRPr="00FC7322">
        <w:rPr>
          <w:rFonts w:ascii="Sylfaen" w:hAnsi="Sylfaen"/>
          <w:sz w:val="22"/>
          <w:szCs w:val="22"/>
        </w:rPr>
        <w:t xml:space="preserve"> </w:t>
      </w:r>
      <w:proofErr w:type="spellStart"/>
      <w:r w:rsidRPr="00FC7322">
        <w:rPr>
          <w:rFonts w:ascii="Sylfaen" w:hAnsi="Sylfaen"/>
          <w:sz w:val="22"/>
          <w:szCs w:val="22"/>
        </w:rPr>
        <w:t>სხვა</w:t>
      </w:r>
      <w:proofErr w:type="spellEnd"/>
      <w:r w:rsidRPr="00FC7322">
        <w:rPr>
          <w:rFonts w:ascii="Sylfaen" w:hAnsi="Sylfaen"/>
          <w:sz w:val="22"/>
          <w:szCs w:val="22"/>
        </w:rPr>
        <w:t xml:space="preserve"> </w:t>
      </w:r>
      <w:proofErr w:type="spellStart"/>
      <w:r w:rsidRPr="00FC7322">
        <w:rPr>
          <w:rFonts w:ascii="Sylfaen" w:hAnsi="Sylfaen"/>
          <w:sz w:val="22"/>
          <w:szCs w:val="22"/>
        </w:rPr>
        <w:t>დამატებითი</w:t>
      </w:r>
      <w:proofErr w:type="spellEnd"/>
      <w:r w:rsidRPr="00FC7322">
        <w:rPr>
          <w:rFonts w:ascii="Sylfaen" w:hAnsi="Sylfaen"/>
          <w:sz w:val="22"/>
          <w:szCs w:val="22"/>
        </w:rPr>
        <w:t xml:space="preserve"> </w:t>
      </w:r>
      <w:proofErr w:type="spellStart"/>
      <w:r w:rsidRPr="00FC7322">
        <w:rPr>
          <w:rFonts w:ascii="Sylfaen" w:hAnsi="Sylfaen"/>
          <w:sz w:val="22"/>
          <w:szCs w:val="22"/>
        </w:rPr>
        <w:t>დოკუმენტების</w:t>
      </w:r>
      <w:proofErr w:type="spellEnd"/>
      <w:r w:rsidRPr="00FC7322">
        <w:rPr>
          <w:rFonts w:ascii="Sylfaen" w:hAnsi="Sylfaen"/>
          <w:sz w:val="22"/>
          <w:szCs w:val="22"/>
        </w:rPr>
        <w:t xml:space="preserve"> </w:t>
      </w:r>
      <w:proofErr w:type="spellStart"/>
      <w:r w:rsidRPr="00FC7322">
        <w:rPr>
          <w:rFonts w:ascii="Sylfaen" w:hAnsi="Sylfaen"/>
          <w:sz w:val="22"/>
          <w:szCs w:val="22"/>
        </w:rPr>
        <w:t>წარმოდგენა</w:t>
      </w:r>
      <w:proofErr w:type="spellEnd"/>
      <w:r w:rsidRPr="00FC7322">
        <w:rPr>
          <w:rFonts w:ascii="Sylfaen" w:hAnsi="Sylfaen"/>
          <w:sz w:val="22"/>
          <w:szCs w:val="22"/>
          <w:lang w:val="ka-GE"/>
        </w:rPr>
        <w:t xml:space="preserve">. </w:t>
      </w:r>
    </w:p>
    <w:p w14:paraId="2BA2E940" w14:textId="77777777" w:rsidR="00E609AA" w:rsidRPr="000A7AB4" w:rsidRDefault="00E609AA" w:rsidP="00E609AA">
      <w:pPr>
        <w:jc w:val="both"/>
        <w:rPr>
          <w:rFonts w:ascii="Sylfaen" w:hAnsi="Sylfaen"/>
          <w:sz w:val="22"/>
          <w:szCs w:val="22"/>
          <w:lang w:val="ka-GE"/>
        </w:rPr>
      </w:pPr>
      <w:r w:rsidRPr="000A7AB4">
        <w:rPr>
          <w:rFonts w:ascii="Sylfaen" w:hAnsi="Sylfaen"/>
          <w:sz w:val="22"/>
          <w:szCs w:val="22"/>
          <w:lang w:val="ka-GE"/>
        </w:rPr>
        <w:t>სატენდერო განცხადებით დადგენილი მოთხოვნების შეუსრულებლობა შეიძლება გახდეს პრეტენდენტის ტენდერიდან დისკვალიფიკაციის საფუძველი.</w:t>
      </w:r>
    </w:p>
    <w:p w14:paraId="23DAFFB0" w14:textId="77777777" w:rsidR="00E609AA" w:rsidRPr="000A7AB4" w:rsidRDefault="00E609AA" w:rsidP="00E609AA">
      <w:pPr>
        <w:ind w:left="720"/>
        <w:jc w:val="both"/>
        <w:rPr>
          <w:rFonts w:ascii="Sylfaen" w:hAnsi="Sylfaen"/>
          <w:b/>
          <w:sz w:val="22"/>
          <w:szCs w:val="22"/>
          <w:lang w:val="ka-GE"/>
        </w:rPr>
      </w:pPr>
    </w:p>
    <w:p w14:paraId="238FC8B3" w14:textId="77777777" w:rsidR="00E609AA" w:rsidRPr="0035006D" w:rsidRDefault="00E609AA" w:rsidP="00E609AA">
      <w:pPr>
        <w:pStyle w:val="ListParagraph"/>
        <w:jc w:val="both"/>
        <w:rPr>
          <w:color w:val="auto"/>
          <w:sz w:val="22"/>
          <w:szCs w:val="22"/>
          <w:lang w:val="ka-GE"/>
        </w:rPr>
      </w:pPr>
      <w:r w:rsidRPr="0035006D">
        <w:rPr>
          <w:rStyle w:val="apple-converted-space"/>
          <w:rFonts w:ascii="Sylfaen" w:hAnsi="Sylfaen"/>
          <w:color w:val="auto"/>
          <w:sz w:val="22"/>
          <w:szCs w:val="22"/>
          <w:shd w:val="clear" w:color="auto" w:fill="FFFFFF"/>
          <w:lang w:val="ka-GE"/>
        </w:rPr>
        <w:t> </w:t>
      </w:r>
      <w:r w:rsidRPr="008B4697">
        <w:rPr>
          <w:rFonts w:ascii="Sylfaen" w:hAnsi="Sylfaen"/>
          <w:color w:val="auto"/>
          <w:sz w:val="22"/>
          <w:szCs w:val="22"/>
          <w:shd w:val="clear" w:color="auto" w:fill="FFFFFF"/>
          <w:lang w:val="ka-GE"/>
        </w:rPr>
        <w:t xml:space="preserve">                                              </w:t>
      </w:r>
    </w:p>
    <w:p w14:paraId="5E13329F" w14:textId="77777777" w:rsidR="00E609AA" w:rsidRDefault="00E609AA" w:rsidP="00E609AA">
      <w:pPr>
        <w:jc w:val="both"/>
        <w:rPr>
          <w:rFonts w:ascii="Sylfaen" w:hAnsi="Sylfaen" w:cs="Tahoma"/>
          <w:i/>
          <w:color w:val="000000"/>
          <w:sz w:val="22"/>
          <w:szCs w:val="22"/>
          <w:shd w:val="clear" w:color="auto" w:fill="FFFFFF"/>
          <w:lang w:val="ka-GE"/>
        </w:rPr>
      </w:pPr>
      <w:r w:rsidRPr="008B4697">
        <w:rPr>
          <w:rStyle w:val="apple-converted-space"/>
          <w:rFonts w:ascii="Sylfaen" w:hAnsi="Sylfaen"/>
          <w:b/>
          <w:i/>
          <w:sz w:val="22"/>
          <w:szCs w:val="22"/>
          <w:u w:val="single"/>
          <w:shd w:val="clear" w:color="auto" w:fill="FFFFFF"/>
          <w:lang w:val="ka-GE"/>
        </w:rPr>
        <w:t>შენიშვნა:</w:t>
      </w:r>
      <w:r w:rsidRPr="008B4697">
        <w:rPr>
          <w:rStyle w:val="apple-converted-space"/>
          <w:rFonts w:ascii="Sylfaen" w:hAnsi="Sylfaen"/>
          <w:b/>
          <w:i/>
          <w:sz w:val="22"/>
          <w:szCs w:val="22"/>
          <w:shd w:val="clear" w:color="auto" w:fill="FFFFFF"/>
          <w:lang w:val="ka-GE"/>
        </w:rPr>
        <w:t xml:space="preserve"> </w:t>
      </w:r>
      <w:r w:rsidRPr="000A7AB4">
        <w:rPr>
          <w:rFonts w:ascii="Sylfaen" w:hAnsi="Sylfaen" w:cs="Sylfaen"/>
          <w:i/>
          <w:color w:val="000000"/>
          <w:sz w:val="22"/>
          <w:szCs w:val="22"/>
          <w:shd w:val="clear" w:color="auto" w:fill="FFFFFF"/>
          <w:lang w:val="ka-GE"/>
        </w:rPr>
        <w:t>ტენდერი</w:t>
      </w:r>
      <w:r w:rsidRPr="000A7AB4">
        <w:rPr>
          <w:rFonts w:ascii="Sylfaen" w:hAnsi="Sylfaen" w:cs="Tahoma"/>
          <w:i/>
          <w:color w:val="000000"/>
          <w:sz w:val="22"/>
          <w:szCs w:val="22"/>
          <w:shd w:val="clear" w:color="auto" w:fill="FFFFFF"/>
          <w:lang w:val="ka-GE"/>
        </w:rPr>
        <w:t xml:space="preserve"> </w:t>
      </w:r>
      <w:r w:rsidRPr="000A7AB4">
        <w:rPr>
          <w:rFonts w:ascii="Sylfaen" w:hAnsi="Sylfaen" w:cs="Sylfaen"/>
          <w:i/>
          <w:color w:val="000000"/>
          <w:sz w:val="22"/>
          <w:szCs w:val="22"/>
          <w:shd w:val="clear" w:color="auto" w:fill="FFFFFF"/>
          <w:lang w:val="ka-GE"/>
        </w:rPr>
        <w:t>ტარდება</w:t>
      </w:r>
      <w:r w:rsidRPr="000A7AB4">
        <w:rPr>
          <w:rFonts w:ascii="Sylfaen" w:hAnsi="Sylfaen" w:cs="Tahoma"/>
          <w:i/>
          <w:color w:val="000000"/>
          <w:sz w:val="22"/>
          <w:szCs w:val="22"/>
          <w:shd w:val="clear" w:color="auto" w:fill="FFFFFF"/>
          <w:lang w:val="ka-GE"/>
        </w:rPr>
        <w:t xml:space="preserve"> "1 </w:t>
      </w:r>
      <w:r w:rsidRPr="000A7AB4">
        <w:rPr>
          <w:rFonts w:ascii="Sylfaen" w:hAnsi="Sylfaen" w:cs="Sylfaen"/>
          <w:i/>
          <w:color w:val="000000"/>
          <w:sz w:val="22"/>
          <w:szCs w:val="22"/>
          <w:shd w:val="clear" w:color="auto" w:fill="FFFFFF"/>
          <w:lang w:val="ka-GE"/>
        </w:rPr>
        <w:t>კონვერტის</w:t>
      </w:r>
      <w:r w:rsidRPr="000A7AB4">
        <w:rPr>
          <w:rFonts w:ascii="Sylfaen" w:hAnsi="Sylfaen" w:cs="Tahoma"/>
          <w:i/>
          <w:color w:val="000000"/>
          <w:sz w:val="22"/>
          <w:szCs w:val="22"/>
          <w:shd w:val="clear" w:color="auto" w:fill="FFFFFF"/>
          <w:lang w:val="ka-GE"/>
        </w:rPr>
        <w:t xml:space="preserve"> </w:t>
      </w:r>
      <w:r w:rsidRPr="000A7AB4">
        <w:rPr>
          <w:rFonts w:ascii="Sylfaen" w:hAnsi="Sylfaen" w:cs="Sylfaen"/>
          <w:i/>
          <w:color w:val="000000"/>
          <w:sz w:val="22"/>
          <w:szCs w:val="22"/>
          <w:shd w:val="clear" w:color="auto" w:fill="FFFFFF"/>
          <w:lang w:val="ka-GE"/>
        </w:rPr>
        <w:t>პრინციპით</w:t>
      </w:r>
      <w:r w:rsidRPr="000A7AB4">
        <w:rPr>
          <w:rFonts w:ascii="Sylfaen" w:hAnsi="Sylfaen" w:cs="Tahoma"/>
          <w:i/>
          <w:color w:val="000000"/>
          <w:sz w:val="22"/>
          <w:szCs w:val="22"/>
          <w:shd w:val="clear" w:color="auto" w:fill="FFFFFF"/>
          <w:lang w:val="ka-GE"/>
        </w:rPr>
        <w:t xml:space="preserve">", </w:t>
      </w:r>
      <w:r w:rsidRPr="000A7AB4">
        <w:rPr>
          <w:rFonts w:ascii="Sylfaen" w:hAnsi="Sylfaen" w:cs="Sylfaen"/>
          <w:i/>
          <w:color w:val="000000"/>
          <w:sz w:val="22"/>
          <w:szCs w:val="22"/>
          <w:shd w:val="clear" w:color="auto" w:fill="FFFFFF"/>
          <w:lang w:val="ka-GE"/>
        </w:rPr>
        <w:t>რომელიც</w:t>
      </w:r>
      <w:r w:rsidRPr="000A7AB4">
        <w:rPr>
          <w:rFonts w:ascii="Sylfaen" w:hAnsi="Sylfaen" w:cs="Tahoma"/>
          <w:i/>
          <w:color w:val="000000"/>
          <w:sz w:val="22"/>
          <w:szCs w:val="22"/>
          <w:shd w:val="clear" w:color="auto" w:fill="FFFFFF"/>
          <w:lang w:val="ka-GE"/>
        </w:rPr>
        <w:t xml:space="preserve"> </w:t>
      </w:r>
      <w:r w:rsidRPr="000A7AB4">
        <w:rPr>
          <w:rFonts w:ascii="Sylfaen" w:hAnsi="Sylfaen" w:cs="Sylfaen"/>
          <w:i/>
          <w:color w:val="000000"/>
          <w:sz w:val="22"/>
          <w:szCs w:val="22"/>
          <w:shd w:val="clear" w:color="auto" w:fill="FFFFFF"/>
          <w:lang w:val="ka-GE"/>
        </w:rPr>
        <w:t>არ</w:t>
      </w:r>
      <w:r w:rsidRPr="000A7AB4">
        <w:rPr>
          <w:rFonts w:ascii="Sylfaen" w:hAnsi="Sylfaen" w:cs="Tahoma"/>
          <w:i/>
          <w:color w:val="000000"/>
          <w:sz w:val="22"/>
          <w:szCs w:val="22"/>
          <w:shd w:val="clear" w:color="auto" w:fill="FFFFFF"/>
          <w:lang w:val="ka-GE"/>
        </w:rPr>
        <w:t xml:space="preserve"> </w:t>
      </w:r>
      <w:r w:rsidRPr="000A7AB4">
        <w:rPr>
          <w:rFonts w:ascii="Sylfaen" w:hAnsi="Sylfaen" w:cs="Sylfaen"/>
          <w:i/>
          <w:color w:val="000000"/>
          <w:sz w:val="22"/>
          <w:szCs w:val="22"/>
          <w:shd w:val="clear" w:color="auto" w:fill="FFFFFF"/>
          <w:lang w:val="ka-GE"/>
        </w:rPr>
        <w:t>ითვალისწინებს</w:t>
      </w:r>
      <w:r w:rsidRPr="000A7AB4">
        <w:rPr>
          <w:rFonts w:ascii="Sylfaen" w:hAnsi="Sylfaen" w:cs="Tahoma"/>
          <w:i/>
          <w:color w:val="000000"/>
          <w:sz w:val="22"/>
          <w:szCs w:val="22"/>
          <w:shd w:val="clear" w:color="auto" w:fill="FFFFFF"/>
          <w:lang w:val="ka-GE"/>
        </w:rPr>
        <w:t xml:space="preserve"> </w:t>
      </w:r>
      <w:r w:rsidRPr="000A7AB4">
        <w:rPr>
          <w:rFonts w:ascii="Sylfaen" w:hAnsi="Sylfaen" w:cs="Sylfaen"/>
          <w:i/>
          <w:color w:val="000000"/>
          <w:sz w:val="22"/>
          <w:szCs w:val="22"/>
          <w:shd w:val="clear" w:color="auto" w:fill="FFFFFF"/>
          <w:lang w:val="ka-GE"/>
        </w:rPr>
        <w:t>ვაჭრობის</w:t>
      </w:r>
      <w:r w:rsidRPr="000A7AB4">
        <w:rPr>
          <w:rFonts w:ascii="Sylfaen" w:hAnsi="Sylfaen" w:cs="Tahoma"/>
          <w:i/>
          <w:color w:val="000000"/>
          <w:sz w:val="22"/>
          <w:szCs w:val="22"/>
          <w:shd w:val="clear" w:color="auto" w:fill="FFFFFF"/>
          <w:lang w:val="ka-GE"/>
        </w:rPr>
        <w:t xml:space="preserve"> </w:t>
      </w:r>
      <w:r w:rsidRPr="000A7AB4">
        <w:rPr>
          <w:rFonts w:ascii="Sylfaen" w:hAnsi="Sylfaen" w:cs="Sylfaen"/>
          <w:i/>
          <w:color w:val="000000"/>
          <w:sz w:val="22"/>
          <w:szCs w:val="22"/>
          <w:shd w:val="clear" w:color="auto" w:fill="FFFFFF"/>
          <w:lang w:val="ka-GE"/>
        </w:rPr>
        <w:t>ეტაპს</w:t>
      </w:r>
      <w:r w:rsidRPr="008B4697">
        <w:rPr>
          <w:rStyle w:val="FootnoteReference"/>
          <w:rFonts w:ascii="Sylfaen" w:hAnsi="Sylfaen" w:cs="Sylfaen"/>
          <w:i/>
          <w:color w:val="000000"/>
          <w:sz w:val="22"/>
          <w:szCs w:val="22"/>
          <w:shd w:val="clear" w:color="auto" w:fill="FFFFFF"/>
        </w:rPr>
        <w:footnoteReference w:id="1"/>
      </w:r>
      <w:r w:rsidRPr="000A7AB4">
        <w:rPr>
          <w:rFonts w:ascii="Sylfaen" w:hAnsi="Sylfaen" w:cs="Tahoma"/>
          <w:i/>
          <w:color w:val="000000"/>
          <w:sz w:val="22"/>
          <w:szCs w:val="22"/>
          <w:shd w:val="clear" w:color="auto" w:fill="FFFFFF"/>
          <w:lang w:val="ka-GE"/>
        </w:rPr>
        <w:t>.</w:t>
      </w:r>
      <w:r w:rsidRPr="000A7AB4">
        <w:rPr>
          <w:rFonts w:ascii="Sylfaen" w:hAnsi="Sylfaen" w:cs="Tahoma"/>
          <w:i/>
          <w:color w:val="000000"/>
          <w:sz w:val="22"/>
          <w:szCs w:val="22"/>
          <w:lang w:val="ka-GE"/>
        </w:rPr>
        <w:br/>
      </w:r>
      <w:r w:rsidRPr="000A7AB4">
        <w:rPr>
          <w:rFonts w:ascii="Sylfaen" w:hAnsi="Sylfaen" w:cs="Sylfaen"/>
          <w:i/>
          <w:color w:val="000000"/>
          <w:sz w:val="22"/>
          <w:szCs w:val="22"/>
          <w:shd w:val="clear" w:color="auto" w:fill="FFFFFF"/>
          <w:lang w:val="ka-GE"/>
        </w:rPr>
        <w:t>შესაბამისად</w:t>
      </w:r>
      <w:r w:rsidRPr="000A7AB4">
        <w:rPr>
          <w:rFonts w:ascii="Sylfaen" w:hAnsi="Sylfaen" w:cs="Tahoma"/>
          <w:i/>
          <w:color w:val="000000"/>
          <w:sz w:val="22"/>
          <w:szCs w:val="22"/>
          <w:shd w:val="clear" w:color="auto" w:fill="FFFFFF"/>
          <w:lang w:val="ka-GE"/>
        </w:rPr>
        <w:t xml:space="preserve">, </w:t>
      </w:r>
      <w:r w:rsidRPr="000A7AB4">
        <w:rPr>
          <w:rFonts w:ascii="Sylfaen" w:hAnsi="Sylfaen" w:cs="Sylfaen"/>
          <w:i/>
          <w:color w:val="000000"/>
          <w:sz w:val="22"/>
          <w:szCs w:val="22"/>
          <w:shd w:val="clear" w:color="auto" w:fill="FFFFFF"/>
          <w:lang w:val="ka-GE"/>
        </w:rPr>
        <w:t>პრეტედენტ</w:t>
      </w:r>
      <w:r w:rsidRPr="000A7AB4">
        <w:rPr>
          <w:rFonts w:ascii="Sylfaen" w:hAnsi="Sylfaen" w:cs="Tahoma"/>
          <w:i/>
          <w:color w:val="000000"/>
          <w:sz w:val="22"/>
          <w:szCs w:val="22"/>
          <w:shd w:val="clear" w:color="auto" w:fill="FFFFFF"/>
          <w:lang w:val="ka-GE"/>
        </w:rPr>
        <w:t>(</w:t>
      </w:r>
      <w:r w:rsidRPr="000A7AB4">
        <w:rPr>
          <w:rFonts w:ascii="Sylfaen" w:hAnsi="Sylfaen" w:cs="Sylfaen"/>
          <w:i/>
          <w:color w:val="000000"/>
          <w:sz w:val="22"/>
          <w:szCs w:val="22"/>
          <w:shd w:val="clear" w:color="auto" w:fill="FFFFFF"/>
          <w:lang w:val="ka-GE"/>
        </w:rPr>
        <w:t>ებ</w:t>
      </w:r>
      <w:r w:rsidRPr="000A7AB4">
        <w:rPr>
          <w:rFonts w:ascii="Sylfaen" w:hAnsi="Sylfaen" w:cs="Tahoma"/>
          <w:i/>
          <w:color w:val="000000"/>
          <w:sz w:val="22"/>
          <w:szCs w:val="22"/>
          <w:shd w:val="clear" w:color="auto" w:fill="FFFFFF"/>
          <w:lang w:val="ka-GE"/>
        </w:rPr>
        <w:t>)</w:t>
      </w:r>
      <w:r w:rsidRPr="000A7AB4">
        <w:rPr>
          <w:rFonts w:ascii="Sylfaen" w:hAnsi="Sylfaen" w:cs="Sylfaen"/>
          <w:i/>
          <w:color w:val="000000"/>
          <w:sz w:val="22"/>
          <w:szCs w:val="22"/>
          <w:shd w:val="clear" w:color="auto" w:fill="FFFFFF"/>
          <w:lang w:val="ka-GE"/>
        </w:rPr>
        <w:t>ის</w:t>
      </w:r>
      <w:r w:rsidRPr="000A7AB4">
        <w:rPr>
          <w:rFonts w:ascii="Sylfaen" w:hAnsi="Sylfaen" w:cs="Tahoma"/>
          <w:i/>
          <w:color w:val="000000"/>
          <w:sz w:val="22"/>
          <w:szCs w:val="22"/>
          <w:shd w:val="clear" w:color="auto" w:fill="FFFFFF"/>
          <w:lang w:val="ka-GE"/>
        </w:rPr>
        <w:t xml:space="preserve"> </w:t>
      </w:r>
      <w:r w:rsidRPr="000A7AB4">
        <w:rPr>
          <w:rFonts w:ascii="Sylfaen" w:hAnsi="Sylfaen" w:cs="Sylfaen"/>
          <w:i/>
          <w:color w:val="000000"/>
          <w:sz w:val="22"/>
          <w:szCs w:val="22"/>
          <w:shd w:val="clear" w:color="auto" w:fill="FFFFFF"/>
          <w:lang w:val="ka-GE"/>
        </w:rPr>
        <w:t>მიერ</w:t>
      </w:r>
      <w:r w:rsidRPr="000A7AB4">
        <w:rPr>
          <w:rFonts w:ascii="Sylfaen" w:hAnsi="Sylfaen" w:cs="Tahoma"/>
          <w:i/>
          <w:color w:val="000000"/>
          <w:sz w:val="22"/>
          <w:szCs w:val="22"/>
          <w:shd w:val="clear" w:color="auto" w:fill="FFFFFF"/>
          <w:lang w:val="ka-GE"/>
        </w:rPr>
        <w:t xml:space="preserve"> </w:t>
      </w:r>
      <w:r w:rsidRPr="000A7AB4">
        <w:rPr>
          <w:rFonts w:ascii="Sylfaen" w:hAnsi="Sylfaen" w:cs="Sylfaen"/>
          <w:i/>
          <w:color w:val="000000"/>
          <w:sz w:val="22"/>
          <w:szCs w:val="22"/>
          <w:shd w:val="clear" w:color="auto" w:fill="FFFFFF"/>
          <w:lang w:val="ka-GE"/>
        </w:rPr>
        <w:t>სატენდერო</w:t>
      </w:r>
      <w:r w:rsidRPr="000A7AB4">
        <w:rPr>
          <w:rFonts w:ascii="Sylfaen" w:hAnsi="Sylfaen" w:cs="Tahoma"/>
          <w:i/>
          <w:color w:val="000000"/>
          <w:sz w:val="22"/>
          <w:szCs w:val="22"/>
          <w:shd w:val="clear" w:color="auto" w:fill="FFFFFF"/>
          <w:lang w:val="ka-GE"/>
        </w:rPr>
        <w:t xml:space="preserve"> </w:t>
      </w:r>
      <w:r w:rsidRPr="000A7AB4">
        <w:rPr>
          <w:rFonts w:ascii="Sylfaen" w:hAnsi="Sylfaen" w:cs="Sylfaen"/>
          <w:i/>
          <w:color w:val="000000"/>
          <w:sz w:val="22"/>
          <w:szCs w:val="22"/>
          <w:shd w:val="clear" w:color="auto" w:fill="FFFFFF"/>
          <w:lang w:val="ka-GE"/>
        </w:rPr>
        <w:t>განცხადებაში</w:t>
      </w:r>
      <w:r w:rsidRPr="000A7AB4">
        <w:rPr>
          <w:rFonts w:ascii="Sylfaen" w:hAnsi="Sylfaen" w:cs="Tahoma"/>
          <w:i/>
          <w:color w:val="000000"/>
          <w:sz w:val="22"/>
          <w:szCs w:val="22"/>
          <w:shd w:val="clear" w:color="auto" w:fill="FFFFFF"/>
          <w:lang w:val="ka-GE"/>
        </w:rPr>
        <w:t xml:space="preserve"> </w:t>
      </w:r>
      <w:r w:rsidRPr="000A7AB4">
        <w:rPr>
          <w:rFonts w:ascii="Sylfaen" w:hAnsi="Sylfaen" w:cs="Sylfaen"/>
          <w:i/>
          <w:color w:val="000000"/>
          <w:sz w:val="22"/>
          <w:szCs w:val="22"/>
          <w:shd w:val="clear" w:color="auto" w:fill="FFFFFF"/>
          <w:lang w:val="ka-GE"/>
        </w:rPr>
        <w:t>უნდა</w:t>
      </w:r>
      <w:r w:rsidRPr="000A7AB4">
        <w:rPr>
          <w:rFonts w:ascii="Sylfaen" w:hAnsi="Sylfaen" w:cs="Tahoma"/>
          <w:i/>
          <w:color w:val="000000"/>
          <w:sz w:val="22"/>
          <w:szCs w:val="22"/>
          <w:shd w:val="clear" w:color="auto" w:fill="FFFFFF"/>
          <w:lang w:val="ka-GE"/>
        </w:rPr>
        <w:t xml:space="preserve"> </w:t>
      </w:r>
      <w:r w:rsidRPr="000A7AB4">
        <w:rPr>
          <w:rFonts w:ascii="Sylfaen" w:hAnsi="Sylfaen" w:cs="Sylfaen"/>
          <w:i/>
          <w:color w:val="000000"/>
          <w:sz w:val="22"/>
          <w:szCs w:val="22"/>
          <w:shd w:val="clear" w:color="auto" w:fill="FFFFFF"/>
          <w:lang w:val="ka-GE"/>
        </w:rPr>
        <w:t>მიეთითოს</w:t>
      </w:r>
      <w:r w:rsidRPr="000A7AB4">
        <w:rPr>
          <w:rFonts w:ascii="Sylfaen" w:hAnsi="Sylfaen" w:cs="Tahoma"/>
          <w:i/>
          <w:color w:val="000000"/>
          <w:sz w:val="22"/>
          <w:szCs w:val="22"/>
          <w:shd w:val="clear" w:color="auto" w:fill="FFFFFF"/>
          <w:lang w:val="ka-GE"/>
        </w:rPr>
        <w:t xml:space="preserve"> </w:t>
      </w:r>
      <w:r w:rsidRPr="000A7AB4">
        <w:rPr>
          <w:rFonts w:ascii="Sylfaen" w:hAnsi="Sylfaen" w:cs="Sylfaen"/>
          <w:i/>
          <w:color w:val="000000"/>
          <w:sz w:val="22"/>
          <w:szCs w:val="22"/>
          <w:shd w:val="clear" w:color="auto" w:fill="FFFFFF"/>
          <w:lang w:val="ka-GE"/>
        </w:rPr>
        <w:t>მათ</w:t>
      </w:r>
      <w:r w:rsidRPr="000A7AB4">
        <w:rPr>
          <w:rFonts w:ascii="Sylfaen" w:hAnsi="Sylfaen" w:cs="Tahoma"/>
          <w:i/>
          <w:color w:val="000000"/>
          <w:sz w:val="22"/>
          <w:szCs w:val="22"/>
          <w:shd w:val="clear" w:color="auto" w:fill="FFFFFF"/>
          <w:lang w:val="ka-GE"/>
        </w:rPr>
        <w:t xml:space="preserve"> </w:t>
      </w:r>
      <w:r w:rsidRPr="000A7AB4">
        <w:rPr>
          <w:rFonts w:ascii="Sylfaen" w:hAnsi="Sylfaen" w:cs="Sylfaen"/>
          <w:i/>
          <w:color w:val="000000"/>
          <w:sz w:val="22"/>
          <w:szCs w:val="22"/>
          <w:shd w:val="clear" w:color="auto" w:fill="FFFFFF"/>
          <w:lang w:val="ka-GE"/>
        </w:rPr>
        <w:t>მიერ</w:t>
      </w:r>
      <w:r w:rsidRPr="000A7AB4">
        <w:rPr>
          <w:rFonts w:ascii="Sylfaen" w:hAnsi="Sylfaen" w:cs="Tahoma"/>
          <w:i/>
          <w:color w:val="000000"/>
          <w:sz w:val="22"/>
          <w:szCs w:val="22"/>
          <w:shd w:val="clear" w:color="auto" w:fill="FFFFFF"/>
          <w:lang w:val="ka-GE"/>
        </w:rPr>
        <w:t xml:space="preserve"> </w:t>
      </w:r>
      <w:r>
        <w:rPr>
          <w:rFonts w:ascii="Sylfaen" w:hAnsi="Sylfaen" w:cs="Sylfaen"/>
          <w:i/>
          <w:color w:val="000000"/>
          <w:sz w:val="22"/>
          <w:szCs w:val="22"/>
          <w:shd w:val="clear" w:color="auto" w:fill="FFFFFF"/>
          <w:lang w:val="ka-GE"/>
        </w:rPr>
        <w:t>მოწოდებული საქონლის</w:t>
      </w:r>
      <w:r w:rsidRPr="008B4697">
        <w:rPr>
          <w:rFonts w:ascii="Sylfaen" w:hAnsi="Sylfaen" w:cs="Sylfaen"/>
          <w:i/>
          <w:color w:val="000000"/>
          <w:sz w:val="22"/>
          <w:szCs w:val="22"/>
          <w:shd w:val="clear" w:color="auto" w:fill="FFFFFF"/>
          <w:lang w:val="ka-GE"/>
        </w:rPr>
        <w:t xml:space="preserve"> </w:t>
      </w:r>
      <w:r w:rsidRPr="000A7AB4">
        <w:rPr>
          <w:rFonts w:ascii="Sylfaen" w:hAnsi="Sylfaen" w:cs="Tahoma"/>
          <w:i/>
          <w:color w:val="000000"/>
          <w:sz w:val="22"/>
          <w:szCs w:val="22"/>
          <w:shd w:val="clear" w:color="auto" w:fill="FFFFFF"/>
          <w:lang w:val="ka-GE"/>
        </w:rPr>
        <w:t xml:space="preserve"> </w:t>
      </w:r>
      <w:r w:rsidRPr="000A7AB4">
        <w:rPr>
          <w:rFonts w:ascii="Sylfaen" w:hAnsi="Sylfaen" w:cs="Sylfaen"/>
          <w:i/>
          <w:color w:val="000000"/>
          <w:sz w:val="22"/>
          <w:szCs w:val="22"/>
          <w:shd w:val="clear" w:color="auto" w:fill="FFFFFF"/>
          <w:lang w:val="ka-GE"/>
        </w:rPr>
        <w:t>საბოლოო</w:t>
      </w:r>
      <w:r w:rsidRPr="000A7AB4">
        <w:rPr>
          <w:rFonts w:ascii="Sylfaen" w:hAnsi="Sylfaen" w:cs="Tahoma"/>
          <w:i/>
          <w:color w:val="000000"/>
          <w:sz w:val="22"/>
          <w:szCs w:val="22"/>
          <w:shd w:val="clear" w:color="auto" w:fill="FFFFFF"/>
          <w:lang w:val="ka-GE"/>
        </w:rPr>
        <w:t xml:space="preserve"> </w:t>
      </w:r>
      <w:r w:rsidRPr="000A7AB4">
        <w:rPr>
          <w:rFonts w:ascii="Sylfaen" w:hAnsi="Sylfaen" w:cs="Sylfaen"/>
          <w:i/>
          <w:color w:val="000000"/>
          <w:sz w:val="22"/>
          <w:szCs w:val="22"/>
          <w:shd w:val="clear" w:color="auto" w:fill="FFFFFF"/>
          <w:lang w:val="ka-GE"/>
        </w:rPr>
        <w:t>ღირებულება</w:t>
      </w:r>
      <w:r w:rsidRPr="000A7AB4">
        <w:rPr>
          <w:rFonts w:ascii="Sylfaen" w:hAnsi="Sylfaen" w:cs="Tahoma"/>
          <w:i/>
          <w:color w:val="000000"/>
          <w:sz w:val="22"/>
          <w:szCs w:val="22"/>
          <w:shd w:val="clear" w:color="auto" w:fill="FFFFFF"/>
          <w:lang w:val="ka-GE"/>
        </w:rPr>
        <w:t>.</w:t>
      </w:r>
    </w:p>
    <w:p w14:paraId="2189F56D" w14:textId="77777777" w:rsidR="00E609AA" w:rsidRDefault="00E609AA" w:rsidP="00E609AA">
      <w:pPr>
        <w:jc w:val="both"/>
        <w:rPr>
          <w:rFonts w:ascii="Sylfaen" w:hAnsi="Sylfaen" w:cs="Tahoma"/>
          <w:b/>
          <w:i/>
          <w:color w:val="000000"/>
          <w:sz w:val="22"/>
          <w:szCs w:val="22"/>
          <w:shd w:val="clear" w:color="auto" w:fill="FFFFFF"/>
          <w:lang w:val="ka-GE"/>
        </w:rPr>
      </w:pPr>
      <w:r>
        <w:rPr>
          <w:rFonts w:ascii="Sylfaen" w:hAnsi="Sylfaen" w:cs="Tahoma"/>
          <w:b/>
          <w:i/>
          <w:color w:val="000000"/>
          <w:sz w:val="22"/>
          <w:szCs w:val="22"/>
          <w:shd w:val="clear" w:color="auto" w:fill="FFFFFF"/>
          <w:lang w:val="ka-GE"/>
        </w:rPr>
        <w:t xml:space="preserve">წინააღმდეგ შემთხვევაში, ტენდერის დასრულების შემდეგ პრეტედენტი ვერ შეძლებს ტენდერის ფარგლებში დაფიქსირებული საქონლის ღირებულების შემცირებას.  </w:t>
      </w:r>
    </w:p>
    <w:p w14:paraId="44990D25" w14:textId="77777777" w:rsidR="00E609AA" w:rsidRDefault="00E609AA" w:rsidP="00E609AA">
      <w:pPr>
        <w:jc w:val="both"/>
        <w:rPr>
          <w:rFonts w:ascii="Sylfaen" w:hAnsi="Sylfaen" w:cs="Tahoma"/>
          <w:i/>
          <w:color w:val="000000"/>
          <w:sz w:val="22"/>
          <w:szCs w:val="22"/>
          <w:shd w:val="clear" w:color="auto" w:fill="FFFFFF"/>
          <w:lang w:val="ka-GE"/>
        </w:rPr>
      </w:pPr>
    </w:p>
    <w:p w14:paraId="3E9A2746" w14:textId="77777777" w:rsidR="00E609AA" w:rsidRPr="000A7AB4" w:rsidRDefault="00E609AA" w:rsidP="00E609AA">
      <w:pPr>
        <w:jc w:val="both"/>
        <w:rPr>
          <w:rFonts w:ascii="Sylfaen" w:hAnsi="Sylfaen"/>
          <w:i/>
          <w:sz w:val="22"/>
          <w:szCs w:val="22"/>
          <w:lang w:val="ka-GE"/>
        </w:rPr>
      </w:pPr>
    </w:p>
    <w:p w14:paraId="3AE1724F" w14:textId="77777777" w:rsidR="00E609AA" w:rsidRPr="00FC7322" w:rsidRDefault="00E609AA" w:rsidP="00E609AA">
      <w:pPr>
        <w:jc w:val="both"/>
        <w:rPr>
          <w:rFonts w:ascii="Sylfaen" w:hAnsi="Sylfaen"/>
          <w:sz w:val="22"/>
          <w:szCs w:val="22"/>
          <w:lang w:val="ka-GE"/>
        </w:rPr>
      </w:pPr>
      <w:r w:rsidRPr="00FC7322">
        <w:rPr>
          <w:rFonts w:ascii="Sylfaen" w:hAnsi="Sylfaen"/>
          <w:sz w:val="22"/>
          <w:szCs w:val="22"/>
          <w:lang w:val="ka-GE"/>
        </w:rPr>
        <w:lastRenderedPageBreak/>
        <w:t xml:space="preserve">წინამდებარე ტენდერის საფუძველზე პრეტედენტ(ებ)ის მიერ წარმოდგენილი პერსონალური მონაცემები  (ასეთის არსებობის შემთხვევაში) განხილულ იქნება მხოლოდ წინამდებარე ტენდერის ფარგლებში. ამასთან, წინამდებარე სატენდერო განცხადების საფუძველზე პრეტედენტ(ებ)ის მიერ სატენდერო წინადადების (შესაბამისი დოკუმენტაციისა და მათ შორის პერსონალური მონაცემების) წარმოდგენა ადასტურებს პრეტედენტ(ებ)ის თანხმობას აღნიშნული პერსონალური მონაცემების დამუშავების თაობაზე. </w:t>
      </w:r>
    </w:p>
    <w:p w14:paraId="75EB1E48" w14:textId="77777777" w:rsidR="00E609AA" w:rsidRDefault="00E609AA" w:rsidP="00E609AA">
      <w:pPr>
        <w:rPr>
          <w:rFonts w:ascii="Sylfaen" w:hAnsi="Sylfaen"/>
          <w:sz w:val="22"/>
          <w:szCs w:val="22"/>
          <w:lang w:val="ka-GE"/>
        </w:rPr>
      </w:pPr>
    </w:p>
    <w:p w14:paraId="57F5AB56" w14:textId="77777777" w:rsidR="00E609AA" w:rsidRPr="00C476D1" w:rsidRDefault="00E609AA" w:rsidP="00E609AA">
      <w:pPr>
        <w:rPr>
          <w:rFonts w:ascii="Sylfaen" w:hAnsi="Sylfaen"/>
          <w:sz w:val="22"/>
          <w:szCs w:val="22"/>
          <w:lang w:val="ka-GE"/>
        </w:rPr>
      </w:pPr>
    </w:p>
    <w:p w14:paraId="06BAF3C3" w14:textId="77777777" w:rsidR="00E609AA" w:rsidRPr="00F409A5" w:rsidRDefault="00E609AA" w:rsidP="00E609AA">
      <w:pPr>
        <w:rPr>
          <w:rFonts w:ascii="Sylfaen" w:hAnsi="Sylfaen"/>
          <w:i/>
          <w:sz w:val="22"/>
          <w:szCs w:val="22"/>
          <w:lang w:val="ka-GE"/>
        </w:rPr>
      </w:pPr>
      <w:r w:rsidRPr="00F409A5">
        <w:rPr>
          <w:rFonts w:ascii="Sylfaen" w:hAnsi="Sylfaen"/>
          <w:i/>
          <w:sz w:val="22"/>
          <w:szCs w:val="22"/>
          <w:lang w:val="ka-GE"/>
        </w:rPr>
        <w:t xml:space="preserve">დამატებითი ინფორმაციის მისაღებად, გთხოვთ, დაუკავშირდეთ საკონტაქტო პირს: </w:t>
      </w:r>
    </w:p>
    <w:p w14:paraId="4D263A6F" w14:textId="77777777" w:rsidR="00E609AA" w:rsidRPr="00F409A5" w:rsidRDefault="00E609AA" w:rsidP="00E609AA">
      <w:pPr>
        <w:rPr>
          <w:rFonts w:ascii="Sylfaen" w:hAnsi="Sylfaen"/>
          <w:b/>
          <w:sz w:val="22"/>
          <w:szCs w:val="22"/>
          <w:lang w:val="ka-GE"/>
        </w:rPr>
      </w:pPr>
      <w:r w:rsidRPr="00F409A5">
        <w:rPr>
          <w:rFonts w:ascii="Sylfaen" w:hAnsi="Sylfaen"/>
          <w:sz w:val="22"/>
          <w:szCs w:val="22"/>
          <w:lang w:val="ka-GE"/>
        </w:rPr>
        <w:t>1) გურამ ნაჭყებია</w:t>
      </w:r>
    </w:p>
    <w:p w14:paraId="4E9C8FD0" w14:textId="77777777" w:rsidR="00E609AA" w:rsidRPr="00F409A5" w:rsidRDefault="00E609AA" w:rsidP="00E609AA">
      <w:pPr>
        <w:rPr>
          <w:rFonts w:ascii="Sylfaen" w:hAnsi="Sylfaen"/>
          <w:sz w:val="22"/>
          <w:szCs w:val="22"/>
          <w:lang w:val="ka-GE"/>
        </w:rPr>
      </w:pPr>
      <w:r w:rsidRPr="00F409A5">
        <w:rPr>
          <w:rFonts w:ascii="Sylfaen" w:hAnsi="Sylfaen"/>
          <w:sz w:val="22"/>
          <w:szCs w:val="22"/>
          <w:lang w:val="ka-GE"/>
        </w:rPr>
        <w:t xml:space="preserve"> „ავერსის კლინიკა“-ს ინფორმაციული ტექნოლოგიების სამსახურის მენეჯერი </w:t>
      </w:r>
    </w:p>
    <w:p w14:paraId="6745F015" w14:textId="77777777" w:rsidR="00E609AA" w:rsidRPr="00F409A5" w:rsidRDefault="00E609AA" w:rsidP="00E609AA">
      <w:pPr>
        <w:rPr>
          <w:rFonts w:ascii="Sylfaen" w:hAnsi="Sylfaen"/>
          <w:sz w:val="22"/>
          <w:szCs w:val="22"/>
          <w:lang w:val="ka-GE"/>
        </w:rPr>
      </w:pPr>
      <w:r w:rsidRPr="00F409A5">
        <w:rPr>
          <w:rFonts w:ascii="Sylfaen" w:hAnsi="Sylfaen"/>
          <w:sz w:val="22"/>
          <w:szCs w:val="22"/>
          <w:lang w:val="ka-GE"/>
        </w:rPr>
        <w:t>ტელ: 577 27 47 57</w:t>
      </w:r>
    </w:p>
    <w:p w14:paraId="01184773" w14:textId="77777777" w:rsidR="00E609AA" w:rsidRPr="00F409A5" w:rsidRDefault="00E609AA" w:rsidP="00E609AA">
      <w:pPr>
        <w:rPr>
          <w:rFonts w:ascii="Sylfaen" w:hAnsi="Sylfaen"/>
          <w:sz w:val="22"/>
          <w:szCs w:val="22"/>
          <w:lang w:val="ka-GE"/>
        </w:rPr>
      </w:pPr>
      <w:r w:rsidRPr="00F409A5">
        <w:rPr>
          <w:rFonts w:ascii="Sylfaen" w:hAnsi="Sylfaen"/>
          <w:sz w:val="22"/>
          <w:szCs w:val="22"/>
          <w:lang w:val="ka-GE"/>
        </w:rPr>
        <w:t xml:space="preserve">ელ.ფოსტა: </w:t>
      </w:r>
      <w:r w:rsidRPr="00F409A5">
        <w:rPr>
          <w:rFonts w:ascii="Sylfaen" w:hAnsi="Sylfaen"/>
          <w:sz w:val="22"/>
          <w:szCs w:val="22"/>
        </w:rPr>
        <w:t>Guram.Nachkebia@aversi.ge</w:t>
      </w:r>
    </w:p>
    <w:p w14:paraId="1B79B6E2" w14:textId="77777777" w:rsidR="00E609AA" w:rsidRPr="00F409A5" w:rsidRDefault="00E609AA" w:rsidP="00E609AA">
      <w:pPr>
        <w:numPr>
          <w:ilvl w:val="0"/>
          <w:numId w:val="4"/>
        </w:numPr>
        <w:tabs>
          <w:tab w:val="clear" w:pos="720"/>
          <w:tab w:val="num" w:pos="0"/>
        </w:tabs>
        <w:autoSpaceDE w:val="0"/>
        <w:autoSpaceDN w:val="0"/>
        <w:spacing w:after="25"/>
        <w:ind w:left="0" w:firstLine="0"/>
        <w:jc w:val="both"/>
        <w:rPr>
          <w:rFonts w:ascii="Sylfaen" w:hAnsi="Sylfaen"/>
          <w:sz w:val="22"/>
          <w:szCs w:val="22"/>
          <w:shd w:val="clear" w:color="auto" w:fill="FFFFFF"/>
          <w:lang w:val="ka-GE"/>
        </w:rPr>
      </w:pPr>
      <w:r w:rsidRPr="00F409A5">
        <w:rPr>
          <w:rFonts w:ascii="Sylfaen" w:hAnsi="Sylfaen"/>
          <w:sz w:val="22"/>
          <w:szCs w:val="22"/>
          <w:shd w:val="clear" w:color="auto" w:fill="FFFFFF"/>
          <w:lang w:val="ka-GE"/>
        </w:rPr>
        <w:t>მარიამ გამხიტაშვილი</w:t>
      </w:r>
    </w:p>
    <w:p w14:paraId="2769C71C" w14:textId="77777777" w:rsidR="00E609AA" w:rsidRPr="00F409A5" w:rsidRDefault="00E609AA" w:rsidP="00E609AA">
      <w:pPr>
        <w:tabs>
          <w:tab w:val="left" w:pos="0"/>
        </w:tabs>
        <w:autoSpaceDE w:val="0"/>
        <w:autoSpaceDN w:val="0"/>
        <w:spacing w:after="25"/>
        <w:jc w:val="both"/>
        <w:rPr>
          <w:rFonts w:ascii="Sylfaen" w:hAnsi="Sylfaen"/>
          <w:sz w:val="22"/>
          <w:szCs w:val="22"/>
          <w:shd w:val="clear" w:color="auto" w:fill="FFFFFF"/>
          <w:lang w:val="ka-GE"/>
        </w:rPr>
      </w:pPr>
      <w:r w:rsidRPr="00F409A5">
        <w:rPr>
          <w:rFonts w:ascii="Sylfaen" w:hAnsi="Sylfaen"/>
          <w:color w:val="000000"/>
          <w:sz w:val="22"/>
          <w:szCs w:val="22"/>
          <w:lang w:val="ka-GE"/>
        </w:rPr>
        <w:t>„ავერსის კლინიკა“–ს იურისტი</w:t>
      </w:r>
    </w:p>
    <w:p w14:paraId="20083555" w14:textId="77777777" w:rsidR="00E609AA" w:rsidRPr="00F409A5" w:rsidRDefault="00E609AA" w:rsidP="00E609AA">
      <w:pPr>
        <w:tabs>
          <w:tab w:val="left" w:pos="0"/>
        </w:tabs>
        <w:autoSpaceDE w:val="0"/>
        <w:autoSpaceDN w:val="0"/>
        <w:spacing w:after="25"/>
        <w:jc w:val="both"/>
        <w:rPr>
          <w:rFonts w:ascii="Sylfaen" w:hAnsi="Sylfaen"/>
          <w:sz w:val="22"/>
          <w:szCs w:val="22"/>
          <w:shd w:val="clear" w:color="auto" w:fill="FFFFFF"/>
          <w:lang w:val="ka-GE"/>
        </w:rPr>
      </w:pPr>
      <w:r w:rsidRPr="00F409A5">
        <w:rPr>
          <w:rFonts w:ascii="Sylfaen" w:hAnsi="Sylfaen"/>
          <w:sz w:val="22"/>
          <w:szCs w:val="22"/>
          <w:shd w:val="clear" w:color="auto" w:fill="FFFFFF"/>
          <w:lang w:val="ka-GE"/>
        </w:rPr>
        <w:t xml:space="preserve">ტელ: 558 10 13 30 </w:t>
      </w:r>
    </w:p>
    <w:p w14:paraId="75F2C9E4" w14:textId="77777777" w:rsidR="00E609AA" w:rsidRPr="00F409A5" w:rsidRDefault="00E609AA" w:rsidP="00E609AA">
      <w:pPr>
        <w:rPr>
          <w:sz w:val="22"/>
          <w:szCs w:val="22"/>
          <w:shd w:val="clear" w:color="auto" w:fill="FFFFFF"/>
          <w:lang w:val="ka-GE"/>
        </w:rPr>
      </w:pPr>
      <w:r w:rsidRPr="00F409A5">
        <w:rPr>
          <w:rFonts w:ascii="Sylfaen" w:hAnsi="Sylfaen" w:cs="Sylfaen"/>
          <w:sz w:val="22"/>
          <w:szCs w:val="22"/>
          <w:shd w:val="clear" w:color="auto" w:fill="FFFFFF"/>
          <w:lang w:val="ka-GE"/>
        </w:rPr>
        <w:t xml:space="preserve"> ელ</w:t>
      </w:r>
      <w:r w:rsidRPr="00F409A5">
        <w:rPr>
          <w:sz w:val="22"/>
          <w:szCs w:val="22"/>
          <w:shd w:val="clear" w:color="auto" w:fill="FFFFFF"/>
          <w:lang w:val="ka-GE"/>
        </w:rPr>
        <w:t xml:space="preserve">. </w:t>
      </w:r>
      <w:r w:rsidRPr="00F409A5">
        <w:rPr>
          <w:rFonts w:ascii="Sylfaen" w:hAnsi="Sylfaen" w:cs="Sylfaen"/>
          <w:sz w:val="22"/>
          <w:szCs w:val="22"/>
          <w:shd w:val="clear" w:color="auto" w:fill="FFFFFF"/>
          <w:lang w:val="ka-GE"/>
        </w:rPr>
        <w:t>ფოსტა</w:t>
      </w:r>
      <w:r w:rsidRPr="00F409A5">
        <w:rPr>
          <w:sz w:val="22"/>
          <w:szCs w:val="22"/>
          <w:shd w:val="clear" w:color="auto" w:fill="FFFFFF"/>
          <w:lang w:val="ka-GE"/>
        </w:rPr>
        <w:t xml:space="preserve">:    </w:t>
      </w:r>
      <w:hyperlink r:id="rId7" w:history="1">
        <w:r w:rsidRPr="00F409A5">
          <w:rPr>
            <w:color w:val="0000FF"/>
            <w:sz w:val="22"/>
            <w:szCs w:val="22"/>
            <w:u w:val="single"/>
            <w:shd w:val="clear" w:color="auto" w:fill="FFFFFF"/>
            <w:lang w:val="ka-GE"/>
          </w:rPr>
          <w:t>mari.gamkhitashvili@aversi.ge</w:t>
        </w:r>
      </w:hyperlink>
      <w:r w:rsidRPr="00F409A5">
        <w:rPr>
          <w:sz w:val="22"/>
          <w:szCs w:val="22"/>
          <w:shd w:val="clear" w:color="auto" w:fill="FFFFFF"/>
          <w:lang w:val="ka-GE"/>
        </w:rPr>
        <w:t>;</w:t>
      </w:r>
    </w:p>
    <w:p w14:paraId="7E38275F" w14:textId="77777777" w:rsidR="00E609AA" w:rsidRPr="00F409A5" w:rsidRDefault="00E609AA" w:rsidP="00E609AA">
      <w:pPr>
        <w:rPr>
          <w:rFonts w:ascii="AcadNusx" w:hAnsi="AcadNusx"/>
          <w:sz w:val="22"/>
          <w:szCs w:val="22"/>
          <w:lang w:val="fi-FI"/>
        </w:rPr>
      </w:pPr>
    </w:p>
    <w:p w14:paraId="4B4B738D" w14:textId="77777777" w:rsidR="005907BF" w:rsidRPr="00F409A5" w:rsidRDefault="005907BF">
      <w:pPr>
        <w:rPr>
          <w:sz w:val="22"/>
          <w:szCs w:val="22"/>
        </w:rPr>
      </w:pPr>
    </w:p>
    <w:sectPr w:rsidR="005907BF" w:rsidRPr="00F409A5" w:rsidSect="00641E42">
      <w:pgSz w:w="12240" w:h="15840"/>
      <w:pgMar w:top="360" w:right="810" w:bottom="81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168C3" w14:textId="77777777" w:rsidR="00DA1FF7" w:rsidRDefault="00DA1FF7" w:rsidP="00E609AA">
      <w:r>
        <w:separator/>
      </w:r>
    </w:p>
  </w:endnote>
  <w:endnote w:type="continuationSeparator" w:id="0">
    <w:p w14:paraId="0F8E2BB1" w14:textId="77777777" w:rsidR="00DA1FF7" w:rsidRDefault="00DA1FF7" w:rsidP="00E6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61002A87" w:usb1="80000000" w:usb2="00000008" w:usb3="00000000" w:csb0="000101FF" w:csb1="00000000"/>
  </w:font>
  <w:font w:name="AcadNusx">
    <w:panose1 w:val="00000000000000000000"/>
    <w:charset w:val="00"/>
    <w:family w:val="auto"/>
    <w:pitch w:val="variable"/>
    <w:sig w:usb0="00000087" w:usb1="00000000" w:usb2="00000000" w:usb3="00000000" w:csb0="0000001B" w:csb1="00000000"/>
  </w:font>
  <w:font w:name="Nin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76835" w14:textId="77777777" w:rsidR="00DA1FF7" w:rsidRDefault="00DA1FF7" w:rsidP="00E609AA">
      <w:r>
        <w:separator/>
      </w:r>
    </w:p>
  </w:footnote>
  <w:footnote w:type="continuationSeparator" w:id="0">
    <w:p w14:paraId="398CDBAE" w14:textId="77777777" w:rsidR="00DA1FF7" w:rsidRDefault="00DA1FF7" w:rsidP="00E609AA">
      <w:r>
        <w:continuationSeparator/>
      </w:r>
    </w:p>
  </w:footnote>
  <w:footnote w:id="1">
    <w:p w14:paraId="5EEDDD1C" w14:textId="77777777" w:rsidR="00E609AA" w:rsidRPr="00CB2E66" w:rsidRDefault="00E609AA" w:rsidP="00E609AA">
      <w:pPr>
        <w:pStyle w:val="FootnoteText"/>
        <w:rPr>
          <w:rFonts w:ascii="Sylfaen" w:hAnsi="Sylfaen"/>
          <w:lang w:val="ka-GE"/>
        </w:rPr>
      </w:pPr>
      <w:r>
        <w:rPr>
          <w:rStyle w:val="FootnoteReference"/>
        </w:rPr>
        <w:footnoteRef/>
      </w:r>
      <w:r>
        <w:t xml:space="preserve"> </w:t>
      </w:r>
      <w:r>
        <w:rPr>
          <w:rFonts w:ascii="Sylfaen" w:hAnsi="Sylfaen"/>
          <w:lang w:val="ka-GE"/>
        </w:rPr>
        <w:t xml:space="preserve">ერთი კონვერტის პრინციპის ჩატარების წესებისათვის იხილეთ </w:t>
      </w:r>
      <w:r w:rsidRPr="00CB2E66">
        <w:rPr>
          <w:rFonts w:ascii="Sylfaen" w:hAnsi="Sylfaen"/>
          <w:lang w:val="ka-GE"/>
        </w:rPr>
        <w:t>http://etenders.ge/Page/Instructions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3C11"/>
    <w:multiLevelType w:val="hybridMultilevel"/>
    <w:tmpl w:val="88EEB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CF4951"/>
    <w:multiLevelType w:val="hybridMultilevel"/>
    <w:tmpl w:val="F94698C2"/>
    <w:lvl w:ilvl="0" w:tplc="AA2839D6">
      <w:numFmt w:val="bullet"/>
      <w:lvlText w:val="-"/>
      <w:lvlJc w:val="left"/>
      <w:pPr>
        <w:ind w:left="1140" w:hanging="360"/>
      </w:pPr>
      <w:rPr>
        <w:rFonts w:ascii="Sylfaen" w:eastAsia="Times New Roman" w:hAnsi="Sylfae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46723708"/>
    <w:multiLevelType w:val="hybridMultilevel"/>
    <w:tmpl w:val="4CC0D57E"/>
    <w:lvl w:ilvl="0" w:tplc="AA2839D6">
      <w:numFmt w:val="bullet"/>
      <w:lvlText w:val="-"/>
      <w:lvlJc w:val="left"/>
      <w:pPr>
        <w:ind w:left="420" w:hanging="360"/>
      </w:pPr>
      <w:rPr>
        <w:rFonts w:ascii="Sylfaen" w:eastAsia="Times New Roman" w:hAnsi="Sylfae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49F617C3"/>
    <w:multiLevelType w:val="hybridMultilevel"/>
    <w:tmpl w:val="78189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956DF8"/>
    <w:multiLevelType w:val="hybridMultilevel"/>
    <w:tmpl w:val="F6DC20C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AA"/>
    <w:rsid w:val="00217609"/>
    <w:rsid w:val="00302C69"/>
    <w:rsid w:val="00337235"/>
    <w:rsid w:val="0044154E"/>
    <w:rsid w:val="005907BF"/>
    <w:rsid w:val="005956EE"/>
    <w:rsid w:val="0079632D"/>
    <w:rsid w:val="00857C26"/>
    <w:rsid w:val="008C3402"/>
    <w:rsid w:val="009715D0"/>
    <w:rsid w:val="00A1168B"/>
    <w:rsid w:val="00AF0560"/>
    <w:rsid w:val="00B730B2"/>
    <w:rsid w:val="00C1669F"/>
    <w:rsid w:val="00C40FC6"/>
    <w:rsid w:val="00CC26B9"/>
    <w:rsid w:val="00DA1FF7"/>
    <w:rsid w:val="00E609AA"/>
    <w:rsid w:val="00F409A5"/>
    <w:rsid w:val="00F77BC8"/>
    <w:rsid w:val="00F85D79"/>
    <w:rsid w:val="00FC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A63B"/>
  <w15:docId w15:val="{B123E76E-E0C8-438D-A47A-4BDD249D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9AA"/>
    <w:pPr>
      <w:ind w:left="720"/>
    </w:pPr>
    <w:rPr>
      <w:rFonts w:ascii="Verdana" w:hAnsi="Verdana"/>
      <w:color w:val="383838"/>
    </w:rPr>
  </w:style>
  <w:style w:type="character" w:customStyle="1" w:styleId="apple-converted-space">
    <w:name w:val="apple-converted-space"/>
    <w:rsid w:val="00E609AA"/>
  </w:style>
  <w:style w:type="paragraph" w:customStyle="1" w:styleId="default">
    <w:name w:val="default"/>
    <w:basedOn w:val="Normal"/>
    <w:rsid w:val="00E609AA"/>
    <w:pPr>
      <w:autoSpaceDE w:val="0"/>
      <w:autoSpaceDN w:val="0"/>
    </w:pPr>
    <w:rPr>
      <w:rFonts w:ascii="Sylfaen" w:hAnsi="Sylfaen"/>
      <w:color w:val="000000"/>
    </w:rPr>
  </w:style>
  <w:style w:type="paragraph" w:styleId="FootnoteText">
    <w:name w:val="footnote text"/>
    <w:basedOn w:val="Normal"/>
    <w:link w:val="FootnoteTextChar"/>
    <w:rsid w:val="00E609AA"/>
    <w:rPr>
      <w:sz w:val="20"/>
      <w:szCs w:val="20"/>
    </w:rPr>
  </w:style>
  <w:style w:type="character" w:customStyle="1" w:styleId="FootnoteTextChar">
    <w:name w:val="Footnote Text Char"/>
    <w:basedOn w:val="DefaultParagraphFont"/>
    <w:link w:val="FootnoteText"/>
    <w:rsid w:val="00E609AA"/>
    <w:rPr>
      <w:rFonts w:ascii="Times New Roman" w:eastAsia="Times New Roman" w:hAnsi="Times New Roman" w:cs="Times New Roman"/>
      <w:sz w:val="20"/>
      <w:szCs w:val="20"/>
    </w:rPr>
  </w:style>
  <w:style w:type="character" w:styleId="FootnoteReference">
    <w:name w:val="footnote reference"/>
    <w:rsid w:val="00E609AA"/>
    <w:rPr>
      <w:vertAlign w:val="superscript"/>
    </w:rPr>
  </w:style>
  <w:style w:type="character" w:styleId="CommentReference">
    <w:name w:val="annotation reference"/>
    <w:basedOn w:val="DefaultParagraphFont"/>
    <w:uiPriority w:val="99"/>
    <w:semiHidden/>
    <w:unhideWhenUsed/>
    <w:rsid w:val="00E609AA"/>
    <w:rPr>
      <w:sz w:val="16"/>
      <w:szCs w:val="16"/>
    </w:rPr>
  </w:style>
  <w:style w:type="paragraph" w:styleId="CommentText">
    <w:name w:val="annotation text"/>
    <w:basedOn w:val="Normal"/>
    <w:link w:val="CommentTextChar"/>
    <w:uiPriority w:val="99"/>
    <w:semiHidden/>
    <w:unhideWhenUsed/>
    <w:rsid w:val="00E609AA"/>
    <w:rPr>
      <w:sz w:val="20"/>
      <w:szCs w:val="20"/>
    </w:rPr>
  </w:style>
  <w:style w:type="character" w:customStyle="1" w:styleId="CommentTextChar">
    <w:name w:val="Comment Text Char"/>
    <w:basedOn w:val="DefaultParagraphFont"/>
    <w:link w:val="CommentText"/>
    <w:uiPriority w:val="99"/>
    <w:semiHidden/>
    <w:rsid w:val="00E609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09AA"/>
    <w:rPr>
      <w:b/>
      <w:bCs/>
    </w:rPr>
  </w:style>
  <w:style w:type="character" w:customStyle="1" w:styleId="CommentSubjectChar">
    <w:name w:val="Comment Subject Char"/>
    <w:basedOn w:val="CommentTextChar"/>
    <w:link w:val="CommentSubject"/>
    <w:uiPriority w:val="99"/>
    <w:semiHidden/>
    <w:rsid w:val="00E609A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60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9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9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gamkhitashvili@aversi.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Aversi-Pharma Ltd.</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Teimuraz Kvaratskhelia</dc:creator>
  <cp:keywords/>
  <dc:description/>
  <cp:lastModifiedBy>Mari Gamkhitashvili</cp:lastModifiedBy>
  <cp:revision>14</cp:revision>
  <dcterms:created xsi:type="dcterms:W3CDTF">2017-06-16T07:17:00Z</dcterms:created>
  <dcterms:modified xsi:type="dcterms:W3CDTF">2021-07-12T07:18:00Z</dcterms:modified>
</cp:coreProperties>
</file>